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69" w:rsidRDefault="00673FFE" w:rsidP="00D80C69">
      <w:pPr>
        <w:pStyle w:val="Title"/>
        <w:jc w:val="left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1638300" cy="542925"/>
            <wp:effectExtent l="0" t="0" r="0" b="0"/>
            <wp:docPr id="1" name="Picture 1" descr="PWF 2014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F 2014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DF" w:rsidRPr="00E407AA" w:rsidRDefault="009444DF" w:rsidP="00F80504">
      <w:pPr>
        <w:pStyle w:val="Title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 </w:t>
      </w:r>
      <w:r w:rsidR="00D91092" w:rsidRPr="00E407AA">
        <w:rPr>
          <w:rFonts w:ascii="Calibri" w:hAnsi="Calibri" w:cs="Arial"/>
          <w:sz w:val="22"/>
          <w:szCs w:val="22"/>
          <w:u w:val="single"/>
        </w:rPr>
        <w:t>PROGRESS</w:t>
      </w:r>
      <w:r w:rsidR="00653135" w:rsidRPr="00E407AA">
        <w:rPr>
          <w:rFonts w:ascii="Calibri" w:hAnsi="Calibri" w:cs="Arial"/>
          <w:sz w:val="22"/>
          <w:szCs w:val="22"/>
        </w:rPr>
        <w:t xml:space="preserve"> Report</w:t>
      </w:r>
      <w:r w:rsidR="00F80504">
        <w:rPr>
          <w:rFonts w:ascii="Calibri" w:hAnsi="Calibri" w:cs="Arial"/>
          <w:sz w:val="22"/>
          <w:szCs w:val="22"/>
        </w:rPr>
        <w:t xml:space="preserve"> </w:t>
      </w:r>
    </w:p>
    <w:p w:rsidR="00E41348" w:rsidRPr="00E407AA" w:rsidRDefault="00653135" w:rsidP="009444DF">
      <w:pPr>
        <w:tabs>
          <w:tab w:val="center" w:pos="5400"/>
        </w:tabs>
        <w:suppressAutoHyphens/>
        <w:jc w:val="center"/>
        <w:rPr>
          <w:rFonts w:ascii="Calibri" w:hAnsi="Calibri" w:cs="Arial"/>
          <w:noProof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>Grant</w:t>
      </w:r>
      <w:r w:rsidR="009444DF" w:rsidRPr="00E407AA">
        <w:rPr>
          <w:rFonts w:ascii="Calibri" w:hAnsi="Calibri" w:cs="Arial"/>
          <w:sz w:val="22"/>
          <w:szCs w:val="22"/>
        </w:rPr>
        <w:t xml:space="preserve"> # </w:t>
      </w:r>
      <w:r w:rsidR="009444DF" w:rsidRPr="00E407AA">
        <w:rPr>
          <w:rFonts w:ascii="Calibri" w:hAnsi="Calibri" w:cs="Arial"/>
          <w:noProof/>
          <w:sz w:val="22"/>
          <w:szCs w:val="22"/>
        </w:rPr>
        <w:t>____________</w:t>
      </w:r>
    </w:p>
    <w:p w:rsidR="009444DF" w:rsidRPr="00E407AA" w:rsidRDefault="00653135" w:rsidP="00E41348">
      <w:pPr>
        <w:tabs>
          <w:tab w:val="center" w:pos="5400"/>
        </w:tabs>
        <w:suppressAutoHyphens/>
        <w:jc w:val="center"/>
        <w:rPr>
          <w:rFonts w:ascii="Calibri" w:hAnsi="Calibri" w:cs="Arial"/>
          <w:sz w:val="22"/>
          <w:szCs w:val="22"/>
          <w:u w:val="single"/>
        </w:rPr>
      </w:pPr>
      <w:r w:rsidRPr="00E407AA">
        <w:rPr>
          <w:rFonts w:ascii="Calibri" w:hAnsi="Calibri" w:cs="Arial"/>
          <w:sz w:val="22"/>
          <w:szCs w:val="22"/>
        </w:rPr>
        <w:t>Date of Submission</w:t>
      </w:r>
      <w:r w:rsidR="00E41348" w:rsidRPr="00E407AA">
        <w:rPr>
          <w:rFonts w:ascii="Calibri" w:hAnsi="Calibri" w:cs="Arial"/>
          <w:sz w:val="22"/>
          <w:szCs w:val="22"/>
          <w:u w:val="single"/>
        </w:rPr>
        <w:t>_______________</w:t>
      </w:r>
    </w:p>
    <w:p w:rsidR="00E41348" w:rsidRPr="00E407AA" w:rsidDel="00F22071" w:rsidRDefault="00E41348" w:rsidP="009444DF">
      <w:pPr>
        <w:tabs>
          <w:tab w:val="left" w:pos="-720"/>
        </w:tabs>
        <w:suppressAutoHyphens/>
        <w:rPr>
          <w:del w:id="1" w:author="kat" w:date="2017-08-11T11:56:00Z"/>
          <w:rFonts w:ascii="Calibri" w:hAnsi="Calibri" w:cs="Arial"/>
          <w:sz w:val="22"/>
          <w:szCs w:val="22"/>
          <w:u w:val="single"/>
        </w:rPr>
      </w:pPr>
    </w:p>
    <w:p w:rsidR="005A1988" w:rsidRPr="00E407AA" w:rsidRDefault="00D80C69" w:rsidP="003D0AF3">
      <w:pPr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b/>
          <w:sz w:val="22"/>
          <w:szCs w:val="22"/>
        </w:rPr>
        <w:t>Instructions</w:t>
      </w:r>
      <w:r w:rsidR="003D0AF3" w:rsidRPr="00E407AA">
        <w:rPr>
          <w:rFonts w:ascii="Calibri" w:hAnsi="Calibri" w:cs="Arial"/>
          <w:b/>
          <w:sz w:val="22"/>
          <w:szCs w:val="22"/>
        </w:rPr>
        <w:t xml:space="preserve"> </w:t>
      </w:r>
    </w:p>
    <w:p w:rsidR="00800C6D" w:rsidRPr="00EE7C15" w:rsidRDefault="00F00378" w:rsidP="00EE7C15">
      <w:pPr>
        <w:numPr>
          <w:ilvl w:val="0"/>
          <w:numId w:val="14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Use this form </w:t>
      </w:r>
      <w:r w:rsidR="005A677C" w:rsidRPr="00E407AA">
        <w:rPr>
          <w:rFonts w:ascii="Calibri" w:hAnsi="Calibri" w:cs="Arial"/>
          <w:b/>
          <w:sz w:val="22"/>
          <w:szCs w:val="22"/>
          <w:u w:val="single"/>
        </w:rPr>
        <w:t>only</w:t>
      </w:r>
      <w:r w:rsidR="007439BE" w:rsidRPr="00E407AA">
        <w:rPr>
          <w:rFonts w:ascii="Calibri" w:hAnsi="Calibri" w:cs="Arial"/>
          <w:sz w:val="22"/>
          <w:szCs w:val="22"/>
        </w:rPr>
        <w:t xml:space="preserve"> </w:t>
      </w:r>
      <w:r w:rsidR="00800C6D" w:rsidRPr="00E407AA">
        <w:rPr>
          <w:rFonts w:ascii="Calibri" w:hAnsi="Calibri" w:cs="Arial"/>
          <w:sz w:val="22"/>
          <w:szCs w:val="22"/>
        </w:rPr>
        <w:t xml:space="preserve">if you </w:t>
      </w:r>
      <w:r w:rsidR="00FC6705">
        <w:rPr>
          <w:rFonts w:ascii="Calibri" w:hAnsi="Calibri" w:cs="Arial"/>
          <w:sz w:val="22"/>
          <w:szCs w:val="22"/>
        </w:rPr>
        <w:t xml:space="preserve">are a current grantee who has been </w:t>
      </w:r>
      <w:r w:rsidR="00800C6D" w:rsidRPr="00F80504">
        <w:rPr>
          <w:rFonts w:ascii="Calibri" w:hAnsi="Calibri" w:cs="Arial"/>
          <w:sz w:val="22"/>
          <w:szCs w:val="22"/>
          <w:u w:val="single"/>
        </w:rPr>
        <w:t>invited to apply for renewal funding</w:t>
      </w:r>
      <w:r w:rsidR="005A677C" w:rsidRPr="00E407AA">
        <w:rPr>
          <w:rFonts w:ascii="Calibri" w:hAnsi="Calibri" w:cs="Arial"/>
          <w:sz w:val="22"/>
          <w:szCs w:val="22"/>
        </w:rPr>
        <w:t xml:space="preserve">. </w:t>
      </w:r>
    </w:p>
    <w:p w:rsidR="00800C6D" w:rsidRDefault="00800C6D" w:rsidP="00800C6D">
      <w:pPr>
        <w:numPr>
          <w:ilvl w:val="0"/>
          <w:numId w:val="14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If you are reporting </w:t>
      </w:r>
      <w:r w:rsidR="00EE7C15" w:rsidRPr="00E407AA">
        <w:rPr>
          <w:rFonts w:ascii="Calibri" w:hAnsi="Calibri" w:cs="Arial"/>
          <w:sz w:val="22"/>
          <w:szCs w:val="22"/>
        </w:rPr>
        <w:t xml:space="preserve">instead </w:t>
      </w:r>
      <w:r w:rsidRPr="00E407AA">
        <w:rPr>
          <w:rFonts w:ascii="Calibri" w:hAnsi="Calibri" w:cs="Arial"/>
          <w:sz w:val="22"/>
          <w:szCs w:val="22"/>
        </w:rPr>
        <w:t xml:space="preserve">on </w:t>
      </w:r>
      <w:r w:rsidRPr="008D267C">
        <w:rPr>
          <w:rFonts w:ascii="Calibri" w:hAnsi="Calibri" w:cs="Arial"/>
          <w:sz w:val="22"/>
          <w:szCs w:val="22"/>
        </w:rPr>
        <w:t xml:space="preserve">your </w:t>
      </w:r>
      <w:r w:rsidR="00F00378" w:rsidRPr="008D267C">
        <w:rPr>
          <w:rFonts w:ascii="Calibri" w:hAnsi="Calibri" w:cs="Arial"/>
          <w:sz w:val="22"/>
          <w:szCs w:val="22"/>
        </w:rPr>
        <w:t xml:space="preserve">interim </w:t>
      </w:r>
      <w:r w:rsidRPr="008D267C">
        <w:rPr>
          <w:rFonts w:ascii="Calibri" w:hAnsi="Calibri" w:cs="Arial"/>
          <w:sz w:val="22"/>
          <w:szCs w:val="22"/>
        </w:rPr>
        <w:t xml:space="preserve">progress </w:t>
      </w:r>
      <w:r w:rsidR="007439BE" w:rsidRPr="008D267C">
        <w:rPr>
          <w:rFonts w:ascii="Calibri" w:hAnsi="Calibri" w:cs="Arial"/>
          <w:sz w:val="22"/>
          <w:szCs w:val="22"/>
        </w:rPr>
        <w:t xml:space="preserve">on </w:t>
      </w:r>
      <w:r w:rsidRPr="008D267C">
        <w:rPr>
          <w:rFonts w:ascii="Calibri" w:hAnsi="Calibri" w:cs="Arial"/>
          <w:sz w:val="22"/>
          <w:szCs w:val="22"/>
        </w:rPr>
        <w:t xml:space="preserve">a </w:t>
      </w:r>
      <w:r w:rsidR="00F00378" w:rsidRPr="008D267C">
        <w:rPr>
          <w:rFonts w:ascii="Calibri" w:hAnsi="Calibri" w:cs="Arial"/>
          <w:sz w:val="22"/>
          <w:szCs w:val="22"/>
        </w:rPr>
        <w:t>multi-year grant</w:t>
      </w:r>
      <w:r w:rsidR="008D267C">
        <w:rPr>
          <w:rFonts w:ascii="Calibri" w:hAnsi="Calibri" w:cs="Arial"/>
          <w:b/>
          <w:sz w:val="22"/>
          <w:szCs w:val="22"/>
        </w:rPr>
        <w:t xml:space="preserve"> </w:t>
      </w:r>
      <w:r w:rsidR="008D267C" w:rsidRPr="008D267C">
        <w:rPr>
          <w:rFonts w:ascii="Calibri" w:hAnsi="Calibri" w:cs="Arial"/>
          <w:sz w:val="22"/>
          <w:szCs w:val="22"/>
        </w:rPr>
        <w:t>(for example, reporting on work in the first year of a two</w:t>
      </w:r>
      <w:r w:rsidR="001F14F3">
        <w:rPr>
          <w:rFonts w:ascii="Calibri" w:hAnsi="Calibri" w:cs="Arial"/>
          <w:sz w:val="22"/>
          <w:szCs w:val="22"/>
        </w:rPr>
        <w:t>-</w:t>
      </w:r>
      <w:r w:rsidR="008D267C" w:rsidRPr="008D267C">
        <w:rPr>
          <w:rFonts w:ascii="Calibri" w:hAnsi="Calibri" w:cs="Arial"/>
          <w:sz w:val="22"/>
          <w:szCs w:val="22"/>
        </w:rPr>
        <w:t>year grant)</w:t>
      </w:r>
      <w:r w:rsidR="00F00378" w:rsidRPr="008D267C">
        <w:rPr>
          <w:rFonts w:ascii="Calibri" w:hAnsi="Calibri" w:cs="Arial"/>
          <w:sz w:val="22"/>
          <w:szCs w:val="22"/>
        </w:rPr>
        <w:t xml:space="preserve">, please </w:t>
      </w:r>
      <w:r w:rsidR="008D267C">
        <w:rPr>
          <w:rFonts w:ascii="Calibri" w:hAnsi="Calibri" w:cs="Arial"/>
          <w:sz w:val="22"/>
          <w:szCs w:val="22"/>
        </w:rPr>
        <w:t xml:space="preserve">instead </w:t>
      </w:r>
      <w:r w:rsidR="005A677C" w:rsidRPr="008D267C">
        <w:rPr>
          <w:rFonts w:ascii="Calibri" w:hAnsi="Calibri" w:cs="Arial"/>
          <w:sz w:val="22"/>
          <w:szCs w:val="22"/>
        </w:rPr>
        <w:t>use</w:t>
      </w:r>
      <w:r w:rsidR="005A677C" w:rsidRPr="00800C6D">
        <w:rPr>
          <w:rFonts w:ascii="Calibri" w:hAnsi="Calibri" w:cs="Arial"/>
          <w:b/>
          <w:sz w:val="22"/>
          <w:szCs w:val="22"/>
        </w:rPr>
        <w:t xml:space="preserve"> </w:t>
      </w:r>
      <w:r w:rsidR="005A677C" w:rsidRPr="008D267C">
        <w:rPr>
          <w:rFonts w:ascii="Calibri" w:hAnsi="Calibri" w:cs="Arial"/>
          <w:sz w:val="22"/>
          <w:szCs w:val="22"/>
        </w:rPr>
        <w:t>the</w:t>
      </w:r>
      <w:r w:rsidR="008D267C">
        <w:rPr>
          <w:rFonts w:ascii="Calibri" w:hAnsi="Calibri" w:cs="Arial"/>
          <w:b/>
          <w:sz w:val="22"/>
          <w:szCs w:val="22"/>
        </w:rPr>
        <w:t xml:space="preserve"> </w:t>
      </w:r>
      <w:hyperlink r:id="rId9" w:history="1">
        <w:r w:rsidR="0073560A" w:rsidRPr="004C1BB8">
          <w:rPr>
            <w:rStyle w:val="Hyperlink"/>
            <w:rFonts w:ascii="Calibri" w:hAnsi="Calibri" w:cs="Arial"/>
            <w:b/>
            <w:sz w:val="22"/>
            <w:szCs w:val="22"/>
          </w:rPr>
          <w:t>Interim Report template</w:t>
        </w:r>
      </w:hyperlink>
      <w:r w:rsidR="0073560A">
        <w:rPr>
          <w:rFonts w:ascii="Calibri" w:hAnsi="Calibri" w:cs="Arial"/>
          <w:b/>
          <w:sz w:val="22"/>
          <w:szCs w:val="22"/>
        </w:rPr>
        <w:t>.</w:t>
      </w:r>
    </w:p>
    <w:p w:rsidR="00EE7C15" w:rsidRPr="00EE7C15" w:rsidRDefault="00800C6D" w:rsidP="00800C6D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</w:t>
      </w:r>
      <w:r w:rsidR="00EE7C1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are reporting on a grant that has already </w:t>
      </w:r>
      <w:r w:rsidR="00EE7C15">
        <w:rPr>
          <w:rFonts w:ascii="Calibri" w:hAnsi="Calibri" w:cs="Arial"/>
          <w:sz w:val="22"/>
          <w:szCs w:val="22"/>
        </w:rPr>
        <w:t>ended</w:t>
      </w:r>
      <w:r w:rsidR="00F80504">
        <w:rPr>
          <w:rFonts w:ascii="Calibri" w:hAnsi="Calibri" w:cs="Arial"/>
          <w:sz w:val="22"/>
          <w:szCs w:val="22"/>
        </w:rPr>
        <w:t xml:space="preserve"> and for which all grant money has been spent</w:t>
      </w:r>
      <w:r>
        <w:rPr>
          <w:rFonts w:ascii="Calibri" w:hAnsi="Calibri" w:cs="Arial"/>
          <w:sz w:val="22"/>
          <w:szCs w:val="22"/>
        </w:rPr>
        <w:t xml:space="preserve">, please use our </w:t>
      </w:r>
      <w:hyperlink r:id="rId10" w:history="1">
        <w:r w:rsidR="0073560A" w:rsidRPr="007F0008">
          <w:rPr>
            <w:rStyle w:val="Hyperlink"/>
            <w:rFonts w:ascii="Calibri" w:hAnsi="Calibri" w:cs="Arial"/>
            <w:b/>
            <w:sz w:val="22"/>
            <w:szCs w:val="22"/>
          </w:rPr>
          <w:t>Final Report template</w:t>
        </w:r>
      </w:hyperlink>
      <w:r>
        <w:rPr>
          <w:rFonts w:ascii="Calibri" w:hAnsi="Calibri" w:cs="Arial"/>
          <w:sz w:val="22"/>
          <w:szCs w:val="22"/>
        </w:rPr>
        <w:t>.</w:t>
      </w:r>
      <w:r w:rsidRPr="00E407AA">
        <w:rPr>
          <w:rFonts w:ascii="Calibri" w:hAnsi="Calibri" w:cs="Arial"/>
          <w:b/>
          <w:sz w:val="22"/>
          <w:szCs w:val="22"/>
        </w:rPr>
        <w:t xml:space="preserve"> </w:t>
      </w:r>
    </w:p>
    <w:p w:rsidR="00800C6D" w:rsidRPr="00800C6D" w:rsidRDefault="00800C6D" w:rsidP="00800C6D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800C6D">
        <w:rPr>
          <w:rFonts w:ascii="Calibri" w:hAnsi="Calibri" w:cs="Arial"/>
          <w:b/>
          <w:sz w:val="22"/>
          <w:szCs w:val="22"/>
        </w:rPr>
        <w:t xml:space="preserve">If </w:t>
      </w:r>
      <w:r w:rsidR="00EE7C15">
        <w:rPr>
          <w:rFonts w:ascii="Calibri" w:hAnsi="Calibri" w:cs="Arial"/>
          <w:b/>
          <w:sz w:val="22"/>
          <w:szCs w:val="22"/>
        </w:rPr>
        <w:t xml:space="preserve">you </w:t>
      </w:r>
      <w:r w:rsidR="00EE7C15">
        <w:rPr>
          <w:rFonts w:ascii="Calibri" w:hAnsi="Calibri" w:cs="Arial"/>
          <w:b/>
          <w:i/>
          <w:sz w:val="22"/>
          <w:szCs w:val="22"/>
        </w:rPr>
        <w:t xml:space="preserve">are </w:t>
      </w:r>
      <w:r w:rsidR="008D267C">
        <w:rPr>
          <w:rFonts w:ascii="Calibri" w:hAnsi="Calibri" w:cs="Arial"/>
          <w:b/>
          <w:i/>
          <w:sz w:val="22"/>
          <w:szCs w:val="22"/>
        </w:rPr>
        <w:t xml:space="preserve">ultimately </w:t>
      </w:r>
      <w:r w:rsidR="00EE7C15" w:rsidRPr="00EE7C15">
        <w:rPr>
          <w:rFonts w:ascii="Calibri" w:hAnsi="Calibri" w:cs="Arial"/>
          <w:b/>
          <w:i/>
          <w:sz w:val="22"/>
          <w:szCs w:val="22"/>
        </w:rPr>
        <w:t>awarded</w:t>
      </w:r>
      <w:r w:rsidR="00EE7C15">
        <w:rPr>
          <w:rFonts w:ascii="Calibri" w:hAnsi="Calibri" w:cs="Arial"/>
          <w:b/>
          <w:sz w:val="22"/>
          <w:szCs w:val="22"/>
        </w:rPr>
        <w:t xml:space="preserve"> a </w:t>
      </w:r>
      <w:r w:rsidRPr="00800C6D">
        <w:rPr>
          <w:rFonts w:ascii="Calibri" w:hAnsi="Calibri" w:cs="Arial"/>
          <w:b/>
          <w:sz w:val="22"/>
          <w:szCs w:val="22"/>
        </w:rPr>
        <w:t xml:space="preserve">renewal </w:t>
      </w:r>
      <w:r w:rsidR="00EE7C15">
        <w:rPr>
          <w:rFonts w:ascii="Calibri" w:hAnsi="Calibri" w:cs="Arial"/>
          <w:b/>
          <w:sz w:val="22"/>
          <w:szCs w:val="22"/>
        </w:rPr>
        <w:t>grant</w:t>
      </w:r>
      <w:r w:rsidRPr="00800C6D">
        <w:rPr>
          <w:rFonts w:ascii="Calibri" w:hAnsi="Calibri" w:cs="Arial"/>
          <w:b/>
          <w:sz w:val="22"/>
          <w:szCs w:val="22"/>
        </w:rPr>
        <w:t xml:space="preserve">, </w:t>
      </w:r>
      <w:r w:rsidR="00EE7C15">
        <w:rPr>
          <w:rFonts w:ascii="Calibri" w:hAnsi="Calibri" w:cs="Arial"/>
          <w:b/>
          <w:sz w:val="22"/>
          <w:szCs w:val="22"/>
        </w:rPr>
        <w:t xml:space="preserve">the narrative report you submit here will serve as your “final” narrative report. Two months after the current grant period ends, you will </w:t>
      </w:r>
      <w:r w:rsidRPr="00800C6D">
        <w:rPr>
          <w:rFonts w:ascii="Calibri" w:hAnsi="Calibri" w:cs="Arial"/>
          <w:b/>
          <w:sz w:val="22"/>
          <w:szCs w:val="22"/>
        </w:rPr>
        <w:t>only be required to submit a</w:t>
      </w:r>
      <w:r w:rsidR="00F80504">
        <w:rPr>
          <w:rFonts w:ascii="Calibri" w:hAnsi="Calibri" w:cs="Arial"/>
          <w:b/>
          <w:sz w:val="22"/>
          <w:szCs w:val="22"/>
        </w:rPr>
        <w:t>n additional,</w:t>
      </w:r>
      <w:r w:rsidRPr="00800C6D">
        <w:rPr>
          <w:rFonts w:ascii="Calibri" w:hAnsi="Calibri" w:cs="Arial"/>
          <w:b/>
          <w:sz w:val="22"/>
          <w:szCs w:val="22"/>
        </w:rPr>
        <w:t xml:space="preserve"> final financial report and a signed cover page</w:t>
      </w:r>
      <w:r w:rsidR="00EE7C15">
        <w:rPr>
          <w:rFonts w:ascii="Calibri" w:hAnsi="Calibri" w:cs="Arial"/>
          <w:sz w:val="22"/>
          <w:szCs w:val="22"/>
        </w:rPr>
        <w:t>.</w:t>
      </w:r>
    </w:p>
    <w:p w:rsidR="007439BE" w:rsidRPr="00E407AA" w:rsidRDefault="007439BE" w:rsidP="00800C6D">
      <w:pPr>
        <w:numPr>
          <w:ilvl w:val="0"/>
          <w:numId w:val="14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Due </w:t>
      </w:r>
      <w:r w:rsidR="00800C6D" w:rsidRPr="00E407AA">
        <w:rPr>
          <w:rFonts w:ascii="Calibri" w:hAnsi="Calibri" w:cs="Arial"/>
          <w:sz w:val="22"/>
          <w:szCs w:val="22"/>
        </w:rPr>
        <w:t>date</w:t>
      </w:r>
      <w:r w:rsidRPr="00E407AA">
        <w:rPr>
          <w:rFonts w:ascii="Calibri" w:hAnsi="Calibri" w:cs="Arial"/>
          <w:sz w:val="22"/>
          <w:szCs w:val="22"/>
        </w:rPr>
        <w:t>:</w:t>
      </w:r>
      <w:r w:rsidR="00800C6D" w:rsidRPr="00E407AA">
        <w:rPr>
          <w:rFonts w:ascii="Calibri" w:hAnsi="Calibri" w:cs="Arial"/>
          <w:sz w:val="22"/>
          <w:szCs w:val="22"/>
        </w:rPr>
        <w:t xml:space="preserve"> Progress reports </w:t>
      </w:r>
      <w:r w:rsidR="008D267C" w:rsidRPr="00E407AA">
        <w:rPr>
          <w:rFonts w:ascii="Calibri" w:hAnsi="Calibri" w:cs="Arial"/>
          <w:sz w:val="22"/>
          <w:szCs w:val="22"/>
        </w:rPr>
        <w:t xml:space="preserve">are due </w:t>
      </w:r>
      <w:r w:rsidR="00800C6D" w:rsidRPr="00E407AA">
        <w:rPr>
          <w:rFonts w:ascii="Calibri" w:hAnsi="Calibri" w:cs="Arial"/>
          <w:sz w:val="22"/>
          <w:szCs w:val="22"/>
        </w:rPr>
        <w:t xml:space="preserve">at the same time as your </w:t>
      </w:r>
      <w:r w:rsidRPr="00E407AA">
        <w:rPr>
          <w:rFonts w:ascii="Calibri" w:hAnsi="Calibri" w:cs="Arial"/>
          <w:sz w:val="22"/>
          <w:szCs w:val="22"/>
        </w:rPr>
        <w:t xml:space="preserve">proposal </w:t>
      </w:r>
      <w:r w:rsidR="00800C6D" w:rsidRPr="00E407AA">
        <w:rPr>
          <w:rFonts w:ascii="Calibri" w:hAnsi="Calibri" w:cs="Arial"/>
          <w:sz w:val="22"/>
          <w:szCs w:val="22"/>
        </w:rPr>
        <w:t>for renewal funding</w:t>
      </w:r>
      <w:r w:rsidR="008D267C" w:rsidRPr="00E407AA">
        <w:rPr>
          <w:rFonts w:ascii="Calibri" w:hAnsi="Calibri" w:cs="Arial"/>
          <w:sz w:val="22"/>
          <w:szCs w:val="22"/>
        </w:rPr>
        <w:t>.</w:t>
      </w:r>
      <w:r w:rsidR="00800C6D" w:rsidRPr="00E407AA">
        <w:rPr>
          <w:rFonts w:ascii="Calibri" w:hAnsi="Calibri" w:cs="Arial"/>
          <w:sz w:val="22"/>
          <w:szCs w:val="22"/>
        </w:rPr>
        <w:t xml:space="preserve"> </w:t>
      </w:r>
    </w:p>
    <w:p w:rsidR="005A677C" w:rsidRPr="00E407AA" w:rsidRDefault="005A677C" w:rsidP="005A677C">
      <w:pPr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This form must be signed by an authorized signatory of the </w:t>
      </w:r>
      <w:r w:rsidR="008D267C" w:rsidRPr="00E407AA">
        <w:rPr>
          <w:rFonts w:ascii="Calibri" w:hAnsi="Calibri" w:cs="Arial"/>
          <w:sz w:val="22"/>
          <w:szCs w:val="22"/>
        </w:rPr>
        <w:t>grantee (or fiscal sponsor, if applicable</w:t>
      </w:r>
      <w:r w:rsidRPr="00E407AA">
        <w:rPr>
          <w:rFonts w:ascii="Calibri" w:hAnsi="Calibri" w:cs="Arial"/>
          <w:sz w:val="22"/>
          <w:szCs w:val="22"/>
        </w:rPr>
        <w:t>.</w:t>
      </w:r>
      <w:r w:rsidR="008D267C" w:rsidRPr="00E407AA">
        <w:rPr>
          <w:rFonts w:ascii="Calibri" w:hAnsi="Calibri" w:cs="Arial"/>
          <w:sz w:val="22"/>
          <w:szCs w:val="22"/>
        </w:rPr>
        <w:t>)</w:t>
      </w:r>
      <w:r w:rsidRPr="00E407AA">
        <w:rPr>
          <w:rFonts w:ascii="Calibri" w:hAnsi="Calibri" w:cs="Arial"/>
          <w:sz w:val="22"/>
          <w:szCs w:val="22"/>
        </w:rPr>
        <w:t xml:space="preserve"> </w:t>
      </w:r>
    </w:p>
    <w:p w:rsidR="005A677C" w:rsidRPr="00E407AA" w:rsidRDefault="008D267C" w:rsidP="005A677C">
      <w:pPr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>Please</w:t>
      </w:r>
      <w:r w:rsidRPr="00FC6705">
        <w:rPr>
          <w:rFonts w:ascii="Calibri" w:hAnsi="Calibri" w:cs="Arial"/>
          <w:sz w:val="22"/>
          <w:szCs w:val="22"/>
        </w:rPr>
        <w:t xml:space="preserve"> </w:t>
      </w:r>
      <w:r w:rsidR="00FC6705" w:rsidRPr="00FC6705">
        <w:rPr>
          <w:rFonts w:ascii="Calibri" w:hAnsi="Calibri" w:cs="Arial"/>
          <w:sz w:val="22"/>
          <w:szCs w:val="22"/>
        </w:rPr>
        <w:t xml:space="preserve">upload </w:t>
      </w:r>
      <w:r w:rsidR="005A677C" w:rsidRPr="00E407AA">
        <w:rPr>
          <w:rFonts w:ascii="Calibri" w:hAnsi="Calibri" w:cs="Arial"/>
          <w:sz w:val="22"/>
          <w:szCs w:val="22"/>
        </w:rPr>
        <w:t xml:space="preserve">completed documents in your follow-up form on our </w:t>
      </w:r>
      <w:hyperlink r:id="rId11" w:history="1">
        <w:r w:rsidR="005A677C" w:rsidRPr="00E407AA">
          <w:rPr>
            <w:rStyle w:val="Hyperlink"/>
            <w:rFonts w:ascii="Calibri" w:hAnsi="Calibri" w:cs="Arial"/>
            <w:sz w:val="22"/>
            <w:szCs w:val="22"/>
          </w:rPr>
          <w:t>portal</w:t>
        </w:r>
      </w:hyperlink>
      <w:r w:rsidR="005A677C" w:rsidRPr="00E407AA">
        <w:rPr>
          <w:rFonts w:ascii="Calibri" w:hAnsi="Calibri" w:cs="Arial"/>
          <w:sz w:val="22"/>
          <w:szCs w:val="22"/>
        </w:rPr>
        <w:t>.</w:t>
      </w:r>
    </w:p>
    <w:p w:rsidR="007439BE" w:rsidRPr="00E407AA" w:rsidRDefault="005A677C" w:rsidP="007439BE">
      <w:pPr>
        <w:numPr>
          <w:ilvl w:val="0"/>
          <w:numId w:val="9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For questions about reporting requirements, or if you cannot </w:t>
      </w:r>
      <w:r w:rsidR="007439BE" w:rsidRPr="00E407AA">
        <w:rPr>
          <w:rFonts w:ascii="Calibri" w:hAnsi="Calibri" w:cs="Arial"/>
          <w:sz w:val="22"/>
          <w:szCs w:val="22"/>
        </w:rPr>
        <w:t xml:space="preserve">meet </w:t>
      </w:r>
      <w:r w:rsidRPr="00E407AA">
        <w:rPr>
          <w:rFonts w:ascii="Calibri" w:hAnsi="Calibri" w:cs="Arial"/>
          <w:sz w:val="22"/>
          <w:szCs w:val="22"/>
        </w:rPr>
        <w:t xml:space="preserve">the deadline, please contact </w:t>
      </w:r>
      <w:r w:rsidR="007439BE" w:rsidRPr="00E407AA">
        <w:rPr>
          <w:rFonts w:ascii="Calibri" w:hAnsi="Calibri" w:cs="Arial"/>
          <w:sz w:val="22"/>
          <w:szCs w:val="22"/>
        </w:rPr>
        <w:t xml:space="preserve">Grants Manager </w:t>
      </w:r>
      <w:r w:rsidRPr="00E407AA">
        <w:rPr>
          <w:rFonts w:ascii="Calibri" w:hAnsi="Calibri" w:cs="Arial"/>
          <w:sz w:val="22"/>
          <w:szCs w:val="22"/>
        </w:rPr>
        <w:t>Maria-Veronica Banks</w:t>
      </w:r>
      <w:r w:rsidR="007439BE" w:rsidRPr="00E407AA">
        <w:rPr>
          <w:rFonts w:ascii="Calibri" w:hAnsi="Calibri" w:cs="Arial"/>
          <w:sz w:val="22"/>
          <w:szCs w:val="22"/>
        </w:rPr>
        <w:t xml:space="preserve"> at </w:t>
      </w:r>
      <w:hyperlink r:id="rId12" w:history="1">
        <w:r w:rsidRPr="00E407AA">
          <w:rPr>
            <w:rStyle w:val="Hyperlink"/>
            <w:rFonts w:ascii="Calibri" w:hAnsi="Calibri" w:cs="Arial"/>
            <w:sz w:val="22"/>
            <w:szCs w:val="22"/>
          </w:rPr>
          <w:t>mbanks@publicwelfare.org</w:t>
        </w:r>
      </w:hyperlink>
      <w:r w:rsidRPr="00E407AA">
        <w:rPr>
          <w:rFonts w:ascii="Calibri" w:hAnsi="Calibri" w:cs="Arial"/>
          <w:sz w:val="22"/>
          <w:szCs w:val="22"/>
        </w:rPr>
        <w:t xml:space="preserve">.  </w:t>
      </w:r>
    </w:p>
    <w:p w:rsidR="0065347C" w:rsidRPr="00C9030C" w:rsidRDefault="0065347C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6840"/>
      </w:tblGrid>
      <w:tr w:rsidR="0065347C" w:rsidRPr="00C9030C" w:rsidTr="003730BB">
        <w:tc>
          <w:tcPr>
            <w:tcW w:w="3078" w:type="dxa"/>
            <w:shd w:val="clear" w:color="auto" w:fill="auto"/>
          </w:tcPr>
          <w:p w:rsidR="0065347C" w:rsidRPr="00C9030C" w:rsidRDefault="0065347C" w:rsidP="00FC6705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noProof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Name of Organization</w:t>
            </w:r>
            <w:r w:rsidR="001F14F3">
              <w:rPr>
                <w:rFonts w:ascii="Arial" w:hAnsi="Arial" w:cs="Arial"/>
                <w:b/>
                <w:sz w:val="20"/>
                <w:szCs w:val="20"/>
              </w:rPr>
              <w:t xml:space="preserve"> (or fiscal sponsor, if applicable)</w:t>
            </w:r>
            <w:r w:rsidRPr="00C903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65347C" w:rsidRPr="00C9030C" w:rsidRDefault="0065347C" w:rsidP="008045ED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C6705" w:rsidRDefault="00FC6705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860"/>
      </w:tblGrid>
      <w:tr w:rsidR="00FC6705" w:rsidRPr="00C9030C" w:rsidTr="009778C6">
        <w:tc>
          <w:tcPr>
            <w:tcW w:w="5058" w:type="dxa"/>
            <w:shd w:val="clear" w:color="auto" w:fill="auto"/>
          </w:tcPr>
          <w:p w:rsidR="00FC6705" w:rsidRPr="009778C6" w:rsidRDefault="00FC6705" w:rsidP="001E1E36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778C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9778C6">
              <w:rPr>
                <w:rFonts w:ascii="Arial" w:hAnsi="Arial" w:cs="Arial"/>
                <w:b/>
                <w:noProof/>
                <w:sz w:val="20"/>
                <w:szCs w:val="20"/>
              </w:rPr>
              <w:t>Fiscally Sponsored Project, if applicable</w:t>
            </w:r>
            <w:r w:rsidRPr="009778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C6705" w:rsidRPr="00C9030C" w:rsidRDefault="00FC6705" w:rsidP="001E1E36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C6705" w:rsidRPr="00C9030C" w:rsidRDefault="00FC6705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8460"/>
      </w:tblGrid>
      <w:tr w:rsidR="0065347C" w:rsidRPr="00C9030C" w:rsidTr="003730BB">
        <w:trPr>
          <w:trHeight w:val="80"/>
        </w:trPr>
        <w:tc>
          <w:tcPr>
            <w:tcW w:w="1458" w:type="dxa"/>
            <w:shd w:val="clear" w:color="auto" w:fill="auto"/>
          </w:tcPr>
          <w:p w:rsidR="0065347C" w:rsidRPr="00C9030C" w:rsidRDefault="0065347C" w:rsidP="005D204E">
            <w:pPr>
              <w:tabs>
                <w:tab w:val="left" w:pos="-720"/>
              </w:tabs>
              <w:suppressAutoHyphens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Grant Period: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65347C" w:rsidRPr="00C9030C" w:rsidRDefault="0065347C" w:rsidP="005D204E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47C" w:rsidRPr="00C9030C" w:rsidRDefault="0065347C" w:rsidP="009444DF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6660"/>
      </w:tblGrid>
      <w:tr w:rsidR="00624048" w:rsidRPr="00C9030C" w:rsidTr="005D204E">
        <w:tc>
          <w:tcPr>
            <w:tcW w:w="3258" w:type="dxa"/>
            <w:shd w:val="clear" w:color="auto" w:fill="auto"/>
          </w:tcPr>
          <w:p w:rsidR="00624048" w:rsidRPr="00C9030C" w:rsidRDefault="00624048" w:rsidP="003B7607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b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Time Period Covered by Report:</w:t>
            </w:r>
            <w:r w:rsidR="001F1088" w:rsidRPr="00C9030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624048" w:rsidRPr="00C9030C" w:rsidRDefault="00624048" w:rsidP="005D204E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048" w:rsidRPr="00C9030C" w:rsidRDefault="00624048" w:rsidP="009444DF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p w:rsidR="00F51EF8" w:rsidRPr="00C9030C" w:rsidRDefault="00F51EF8" w:rsidP="00972EDE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4320"/>
      </w:tblGrid>
      <w:tr w:rsidR="009B6AA3" w:rsidRPr="00C9030C" w:rsidTr="00952A65">
        <w:tc>
          <w:tcPr>
            <w:tcW w:w="5598" w:type="dxa"/>
            <w:shd w:val="clear" w:color="auto" w:fill="auto"/>
          </w:tcPr>
          <w:p w:rsidR="009B6AA3" w:rsidRPr="00C9030C" w:rsidRDefault="009B6AA3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Total grant received from the Public Welfare Foundation: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B6AA3" w:rsidRPr="00C9030C" w:rsidRDefault="009B6AA3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51EF8" w:rsidRPr="00C9030C" w:rsidRDefault="00F51EF8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3330"/>
      </w:tblGrid>
      <w:tr w:rsidR="00C60C90" w:rsidRPr="00C9030C" w:rsidTr="00952A65">
        <w:tc>
          <w:tcPr>
            <w:tcW w:w="6588" w:type="dxa"/>
            <w:shd w:val="clear" w:color="auto" w:fill="auto"/>
          </w:tcPr>
          <w:p w:rsidR="00C60C90" w:rsidRPr="00C9030C" w:rsidRDefault="00C60C90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Total amount of UNEXPENDED funds as of the date of your report:</w:t>
            </w:r>
          </w:p>
          <w:p w:rsidR="00C9030C" w:rsidRPr="00C9030C" w:rsidRDefault="00C9030C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(only for Program/Project Support Grants)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C60C90" w:rsidRPr="00C9030C" w:rsidRDefault="00C60C90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22071" w:rsidRDefault="00F22071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:rsidR="00F22071" w:rsidRDefault="00F22071" w:rsidP="00F22071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Required Confirmation:</w:t>
      </w:r>
      <w:r>
        <w:rPr>
          <w:rFonts w:ascii="Calibri" w:hAnsi="Calibri" w:cs="Arial"/>
          <w:b/>
          <w:sz w:val="22"/>
          <w:szCs w:val="22"/>
        </w:rPr>
        <w:t xml:space="preserve">  I confirm that the information contained in this report is accurate and complete.</w:t>
      </w:r>
    </w:p>
    <w:p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</w:t>
      </w:r>
    </w:p>
    <w:p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Signature of Chief Executive Officer or Other Authorized Signatory </w:t>
      </w:r>
      <w:r>
        <w:rPr>
          <w:rFonts w:ascii="Calibri" w:hAnsi="Calibri" w:cs="Arial"/>
          <w:sz w:val="22"/>
          <w:szCs w:val="22"/>
        </w:rPr>
        <w:t xml:space="preserve">(For fiscally sponsored projects, signatory must be a representative of the fiscal sponsor, and project director must sign below as well): </w:t>
      </w:r>
    </w:p>
    <w:p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1080"/>
        <w:gridCol w:w="7200"/>
      </w:tblGrid>
      <w:tr w:rsidR="00F22071" w:rsidTr="00F22071">
        <w:tc>
          <w:tcPr>
            <w:tcW w:w="2718" w:type="dxa"/>
            <w:gridSpan w:val="2"/>
            <w:hideMark/>
          </w:tcPr>
          <w:p w:rsidR="00F22071" w:rsidRDefault="00F22071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Printed Name and Title: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071" w:rsidRDefault="00F2207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22071" w:rsidTr="00F22071">
        <w:tc>
          <w:tcPr>
            <w:tcW w:w="1638" w:type="dxa"/>
          </w:tcPr>
          <w:p w:rsidR="00F22071" w:rsidRDefault="00F22071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22071" w:rsidRDefault="00F22071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Signing: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071" w:rsidRDefault="00F22071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 Fiscally Sponsored Project Director/ Authorized Signatory, if applicable</w:t>
      </w:r>
    </w:p>
    <w:p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718"/>
        <w:gridCol w:w="7200"/>
      </w:tblGrid>
      <w:tr w:rsidR="00F22071" w:rsidTr="00F22071">
        <w:tc>
          <w:tcPr>
            <w:tcW w:w="2718" w:type="dxa"/>
            <w:hideMark/>
          </w:tcPr>
          <w:p w:rsidR="00F22071" w:rsidRDefault="00F22071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Printed Name and Title: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071" w:rsidRDefault="00F2207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8280"/>
      </w:tblGrid>
      <w:tr w:rsidR="00F22071" w:rsidTr="00F22071">
        <w:tc>
          <w:tcPr>
            <w:tcW w:w="1638" w:type="dxa"/>
            <w:hideMark/>
          </w:tcPr>
          <w:p w:rsidR="00F22071" w:rsidRDefault="00F22071">
            <w:pPr>
              <w:tabs>
                <w:tab w:val="left" w:pos="-720"/>
              </w:tabs>
              <w:suppressAutoHyphens/>
              <w:ind w:right="-4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Signing: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071" w:rsidRDefault="00F22071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37B" w:rsidRPr="00C9030C" w:rsidRDefault="00F22071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9444DF" w:rsidRPr="00C9030C" w:rsidRDefault="009444DF" w:rsidP="00F00378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C9030C">
        <w:rPr>
          <w:rFonts w:ascii="Arial" w:hAnsi="Arial" w:cs="Arial"/>
          <w:b/>
          <w:sz w:val="20"/>
          <w:szCs w:val="20"/>
        </w:rPr>
        <w:t>Narrative</w:t>
      </w:r>
      <w:r w:rsidR="008D267C">
        <w:rPr>
          <w:rFonts w:ascii="Arial" w:hAnsi="Arial" w:cs="Arial"/>
          <w:b/>
          <w:sz w:val="20"/>
          <w:szCs w:val="20"/>
        </w:rPr>
        <w:t xml:space="preserve"> instructions</w:t>
      </w:r>
      <w:r w:rsidRPr="00C9030C">
        <w:rPr>
          <w:rFonts w:ascii="Arial" w:hAnsi="Arial" w:cs="Arial"/>
          <w:b/>
          <w:sz w:val="20"/>
          <w:szCs w:val="20"/>
        </w:rPr>
        <w:t xml:space="preserve">:  </w:t>
      </w:r>
    </w:p>
    <w:p w:rsidR="009444DF" w:rsidRPr="00C9030C" w:rsidRDefault="009444DF" w:rsidP="00E90926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439BE" w:rsidRDefault="007439BE" w:rsidP="007439BE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C9030C">
        <w:rPr>
          <w:rFonts w:ascii="Arial" w:hAnsi="Arial" w:cs="Arial"/>
          <w:b/>
          <w:sz w:val="20"/>
          <w:szCs w:val="20"/>
        </w:rPr>
        <w:t xml:space="preserve">For multi-year grants, </w:t>
      </w:r>
      <w:r w:rsidRPr="00F00378">
        <w:rPr>
          <w:rFonts w:ascii="Calibri" w:hAnsi="Calibri" w:cs="Arial"/>
          <w:b/>
          <w:sz w:val="22"/>
          <w:szCs w:val="22"/>
        </w:rPr>
        <w:t xml:space="preserve">you must report on the work of the </w:t>
      </w:r>
      <w:r w:rsidRPr="00F00378">
        <w:rPr>
          <w:rFonts w:ascii="Calibri" w:hAnsi="Calibri" w:cs="Arial"/>
          <w:b/>
          <w:sz w:val="22"/>
          <w:szCs w:val="22"/>
          <w:u w:val="single"/>
        </w:rPr>
        <w:t>entire grant period</w:t>
      </w:r>
      <w:r w:rsidRPr="00F00378">
        <w:rPr>
          <w:rFonts w:ascii="Calibri" w:hAnsi="Calibri" w:cs="Arial"/>
          <w:b/>
          <w:sz w:val="22"/>
          <w:szCs w:val="22"/>
        </w:rPr>
        <w:t>.</w:t>
      </w:r>
    </w:p>
    <w:p w:rsidR="007439BE" w:rsidRDefault="007439BE" w:rsidP="007439B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00378" w:rsidRDefault="008D267C" w:rsidP="007439BE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421F4">
        <w:rPr>
          <w:rFonts w:ascii="Arial" w:hAnsi="Arial" w:cs="Arial"/>
          <w:sz w:val="20"/>
          <w:szCs w:val="20"/>
          <w:u w:val="single"/>
        </w:rPr>
        <w:t xml:space="preserve">In no more than </w:t>
      </w:r>
      <w:r w:rsidR="00FC6705" w:rsidRPr="002421F4">
        <w:rPr>
          <w:rFonts w:ascii="Arial" w:hAnsi="Arial" w:cs="Arial"/>
          <w:sz w:val="20"/>
          <w:szCs w:val="20"/>
          <w:u w:val="single"/>
        </w:rPr>
        <w:t xml:space="preserve">five </w:t>
      </w:r>
      <w:r w:rsidRPr="002421F4">
        <w:rPr>
          <w:rFonts w:ascii="Arial" w:hAnsi="Arial" w:cs="Arial"/>
          <w:sz w:val="20"/>
          <w:szCs w:val="20"/>
          <w:u w:val="single"/>
        </w:rPr>
        <w:t>pages,</w:t>
      </w:r>
      <w:r>
        <w:rPr>
          <w:rFonts w:ascii="Arial" w:hAnsi="Arial" w:cs="Arial"/>
          <w:sz w:val="20"/>
          <w:szCs w:val="20"/>
        </w:rPr>
        <w:t xml:space="preserve"> please answer the following questions. Please refer to the proposal you submitted to the Foundation in </w:t>
      </w:r>
      <w:r w:rsidR="007236F1">
        <w:rPr>
          <w:rFonts w:ascii="Arial" w:hAnsi="Arial" w:cs="Arial"/>
          <w:sz w:val="20"/>
          <w:szCs w:val="20"/>
        </w:rPr>
        <w:t>writing this report.</w:t>
      </w:r>
    </w:p>
    <w:p w:rsidR="00F00378" w:rsidRPr="00C9030C" w:rsidRDefault="002421F4" w:rsidP="002421F4">
      <w:pPr>
        <w:tabs>
          <w:tab w:val="left" w:pos="1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1. </w:t>
      </w:r>
      <w:r w:rsidR="008D267C" w:rsidRPr="002421F4">
        <w:rPr>
          <w:rFonts w:ascii="Arial" w:hAnsi="Arial" w:cs="Arial"/>
          <w:b/>
          <w:sz w:val="20"/>
          <w:szCs w:val="20"/>
        </w:rPr>
        <w:t xml:space="preserve">What </w:t>
      </w:r>
      <w:r w:rsidR="00985157" w:rsidRPr="002421F4">
        <w:rPr>
          <w:rFonts w:ascii="Arial" w:hAnsi="Arial" w:cs="Arial"/>
          <w:b/>
          <w:sz w:val="20"/>
          <w:szCs w:val="20"/>
          <w:u w:val="single"/>
        </w:rPr>
        <w:t>activities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 </w:t>
      </w:r>
      <w:r w:rsidR="008D267C" w:rsidRPr="002421F4">
        <w:rPr>
          <w:rFonts w:ascii="Arial" w:hAnsi="Arial" w:cs="Arial"/>
          <w:b/>
          <w:sz w:val="20"/>
          <w:szCs w:val="20"/>
        </w:rPr>
        <w:t xml:space="preserve">did you conduct </w:t>
      </w:r>
      <w:r w:rsidR="00985157" w:rsidRPr="002421F4">
        <w:rPr>
          <w:rFonts w:ascii="Arial" w:hAnsi="Arial" w:cs="Arial"/>
          <w:b/>
          <w:sz w:val="20"/>
          <w:szCs w:val="20"/>
        </w:rPr>
        <w:t>during the grant period</w:t>
      </w:r>
      <w:r w:rsidR="00A44419" w:rsidRPr="002421F4">
        <w:rPr>
          <w:rFonts w:ascii="Arial" w:hAnsi="Arial" w:cs="Arial"/>
          <w:b/>
          <w:sz w:val="20"/>
          <w:szCs w:val="20"/>
        </w:rPr>
        <w:t>, including those not anticipated in your original proposal</w:t>
      </w:r>
      <w:r w:rsidR="008D267C" w:rsidRPr="002421F4">
        <w:rPr>
          <w:rFonts w:ascii="Arial" w:hAnsi="Arial" w:cs="Arial"/>
          <w:b/>
          <w:sz w:val="20"/>
          <w:szCs w:val="20"/>
        </w:rPr>
        <w:t xml:space="preserve">? 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What activities did you decide </w:t>
      </w:r>
      <w:r w:rsidR="003B6D34" w:rsidRPr="002421F4">
        <w:rPr>
          <w:rFonts w:ascii="Arial" w:hAnsi="Arial" w:cs="Arial"/>
          <w:b/>
          <w:sz w:val="20"/>
          <w:szCs w:val="20"/>
          <w:u w:val="single"/>
        </w:rPr>
        <w:t>not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 to undertake? </w:t>
      </w:r>
    </w:p>
    <w:p w:rsid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2. 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What </w:t>
      </w:r>
      <w:r w:rsidR="003B6D34" w:rsidRPr="002421F4">
        <w:rPr>
          <w:rFonts w:ascii="Arial" w:hAnsi="Arial" w:cs="Arial"/>
          <w:b/>
          <w:sz w:val="20"/>
          <w:szCs w:val="20"/>
          <w:u w:val="single"/>
        </w:rPr>
        <w:t>outcomes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 did you achieve during the grant period? 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What anticipated outcomes were </w:t>
      </w:r>
      <w:r w:rsidR="00985157" w:rsidRPr="002421F4">
        <w:rPr>
          <w:rFonts w:ascii="Arial" w:hAnsi="Arial" w:cs="Arial"/>
          <w:b/>
          <w:sz w:val="20"/>
          <w:szCs w:val="20"/>
          <w:u w:val="single"/>
        </w:rPr>
        <w:t>not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 achieved?  Please explain.</w:t>
      </w:r>
    </w:p>
    <w:p w:rsid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3. 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Describe the methods used to </w:t>
      </w:r>
      <w:r w:rsidR="00985157" w:rsidRPr="002421F4">
        <w:rPr>
          <w:rFonts w:ascii="Arial" w:hAnsi="Arial" w:cs="Arial"/>
          <w:b/>
          <w:sz w:val="20"/>
          <w:szCs w:val="20"/>
          <w:u w:val="single"/>
        </w:rPr>
        <w:t>evaluate and assess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 your work.</w:t>
      </w:r>
    </w:p>
    <w:p w:rsid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:rsidR="003B6D3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4. 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Provide </w:t>
      </w:r>
      <w:r w:rsidR="003B6D34" w:rsidRPr="002421F4">
        <w:rPr>
          <w:rFonts w:ascii="Arial" w:hAnsi="Arial" w:cs="Arial"/>
          <w:b/>
          <w:sz w:val="20"/>
          <w:szCs w:val="20"/>
          <w:u w:val="single"/>
        </w:rPr>
        <w:t>reflection</w:t>
      </w:r>
      <w:r w:rsidR="002824AF" w:rsidRPr="002421F4">
        <w:rPr>
          <w:rFonts w:ascii="Arial" w:hAnsi="Arial" w:cs="Arial"/>
          <w:b/>
          <w:sz w:val="20"/>
          <w:szCs w:val="20"/>
        </w:rPr>
        <w:t xml:space="preserve"> on </w:t>
      </w:r>
      <w:r w:rsidR="001F14F3" w:rsidRPr="002421F4">
        <w:rPr>
          <w:rFonts w:ascii="Arial" w:hAnsi="Arial" w:cs="Arial"/>
          <w:b/>
          <w:sz w:val="20"/>
          <w:szCs w:val="20"/>
        </w:rPr>
        <w:t xml:space="preserve">challenges faced and/or </w:t>
      </w:r>
      <w:r w:rsidR="003B6D34" w:rsidRPr="002421F4">
        <w:rPr>
          <w:rFonts w:ascii="Arial" w:hAnsi="Arial" w:cs="Arial"/>
          <w:b/>
          <w:sz w:val="20"/>
          <w:szCs w:val="20"/>
        </w:rPr>
        <w:t>strategic lessons learned</w:t>
      </w:r>
      <w:r w:rsidR="002824AF" w:rsidRPr="002421F4">
        <w:rPr>
          <w:rFonts w:ascii="Arial" w:hAnsi="Arial" w:cs="Arial"/>
          <w:b/>
          <w:sz w:val="20"/>
          <w:szCs w:val="20"/>
        </w:rPr>
        <w:t xml:space="preserve"> and, if applicable, your plans to adjust strategy moving forward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.  </w:t>
      </w:r>
    </w:p>
    <w:p w:rsidR="003B6D34" w:rsidRDefault="003B6D34" w:rsidP="002421F4">
      <w:pPr>
        <w:ind w:left="720"/>
        <w:rPr>
          <w:rFonts w:ascii="Arial" w:hAnsi="Arial" w:cs="Arial"/>
          <w:sz w:val="20"/>
          <w:szCs w:val="20"/>
        </w:rPr>
      </w:pPr>
    </w:p>
    <w:p w:rsidR="002421F4" w:rsidRPr="002421F4" w:rsidRDefault="002421F4" w:rsidP="002421F4">
      <w:pPr>
        <w:ind w:left="720"/>
        <w:rPr>
          <w:rFonts w:ascii="Arial" w:hAnsi="Arial" w:cs="Arial"/>
          <w:sz w:val="20"/>
          <w:szCs w:val="20"/>
        </w:rPr>
      </w:pPr>
    </w:p>
    <w:p w:rsidR="00985157" w:rsidRPr="002421F4" w:rsidRDefault="002421F4" w:rsidP="002421F4">
      <w:pPr>
        <w:ind w:left="720"/>
        <w:rPr>
          <w:rFonts w:ascii="Arial" w:hAnsi="Arial" w:cs="Arial"/>
          <w:sz w:val="20"/>
          <w:szCs w:val="20"/>
        </w:rPr>
      </w:pPr>
      <w:r w:rsidRPr="002421F4">
        <w:rPr>
          <w:rFonts w:ascii="Arial" w:hAnsi="Arial" w:cs="Arial"/>
          <w:sz w:val="20"/>
          <w:szCs w:val="20"/>
        </w:rPr>
        <w:t xml:space="preserve">Optional: </w:t>
      </w:r>
    </w:p>
    <w:p w:rsidR="002421F4" w:rsidRDefault="002421F4" w:rsidP="002421F4">
      <w:pPr>
        <w:ind w:left="720"/>
        <w:rPr>
          <w:rFonts w:ascii="Arial" w:hAnsi="Arial" w:cs="Arial"/>
          <w:sz w:val="20"/>
          <w:szCs w:val="20"/>
        </w:rPr>
      </w:pPr>
    </w:p>
    <w:p w:rsidR="002421F4" w:rsidRPr="002421F4" w:rsidRDefault="002421F4" w:rsidP="002421F4">
      <w:pPr>
        <w:ind w:left="720"/>
        <w:rPr>
          <w:rFonts w:ascii="Arial" w:hAnsi="Arial" w:cs="Arial"/>
          <w:sz w:val="20"/>
          <w:szCs w:val="20"/>
        </w:rPr>
      </w:pPr>
    </w:p>
    <w:p w:rsidR="00985157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5. </w:t>
      </w:r>
      <w:r w:rsidR="00985157" w:rsidRPr="002421F4">
        <w:rPr>
          <w:rFonts w:ascii="Arial" w:hAnsi="Arial" w:cs="Arial"/>
          <w:b/>
          <w:sz w:val="20"/>
          <w:szCs w:val="20"/>
        </w:rPr>
        <w:t>What groups are you working with in achieving your outcomes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 under the grant</w:t>
      </w:r>
      <w:r w:rsidR="00985157" w:rsidRPr="002421F4">
        <w:rPr>
          <w:rFonts w:ascii="Arial" w:hAnsi="Arial" w:cs="Arial"/>
          <w:b/>
          <w:sz w:val="20"/>
          <w:szCs w:val="20"/>
        </w:rPr>
        <w:t>?</w:t>
      </w:r>
    </w:p>
    <w:p w:rsidR="00985157" w:rsidRDefault="00985157" w:rsidP="002421F4">
      <w:pPr>
        <w:ind w:left="720"/>
        <w:rPr>
          <w:rFonts w:ascii="Arial" w:hAnsi="Arial" w:cs="Arial"/>
          <w:b/>
          <w:sz w:val="20"/>
          <w:szCs w:val="20"/>
        </w:rPr>
      </w:pPr>
    </w:p>
    <w:p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:rsidR="00985157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6. </w:t>
      </w:r>
      <w:r w:rsidR="002824AF" w:rsidRPr="002421F4">
        <w:rPr>
          <w:rFonts w:ascii="Arial" w:hAnsi="Arial" w:cs="Arial"/>
          <w:b/>
          <w:sz w:val="20"/>
          <w:szCs w:val="20"/>
        </w:rPr>
        <w:t xml:space="preserve">Have there been any significant changes (positive or negative) in your organizational capacity during the grant period?  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What staff changes have occurred?  </w:t>
      </w:r>
    </w:p>
    <w:p w:rsidR="00985157" w:rsidRPr="002421F4" w:rsidRDefault="00985157" w:rsidP="003B6D34">
      <w:pPr>
        <w:rPr>
          <w:rFonts w:ascii="Arial" w:hAnsi="Arial" w:cs="Arial"/>
          <w:sz w:val="20"/>
          <w:szCs w:val="20"/>
        </w:rPr>
      </w:pPr>
    </w:p>
    <w:p w:rsidR="009444DF" w:rsidRPr="00C9030C" w:rsidRDefault="009444DF" w:rsidP="009444D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444DF" w:rsidRPr="00C9030C" w:rsidRDefault="009444DF" w:rsidP="009444DF">
      <w:pPr>
        <w:pStyle w:val="BodyTextIndent2"/>
        <w:ind w:left="1440"/>
        <w:rPr>
          <w:rFonts w:ascii="Arial" w:hAnsi="Arial" w:cs="Arial"/>
          <w:b/>
          <w:bCs w:val="0"/>
          <w:i w:val="0"/>
          <w:iCs w:val="0"/>
          <w:sz w:val="20"/>
        </w:rPr>
      </w:pPr>
    </w:p>
    <w:p w:rsidR="009444DF" w:rsidRPr="00C9030C" w:rsidRDefault="009444DF" w:rsidP="00AD487C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Financial Information: </w:t>
      </w:r>
    </w:p>
    <w:p w:rsidR="009444DF" w:rsidRPr="00C9030C" w:rsidRDefault="009444DF" w:rsidP="009444DF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9444DF" w:rsidRPr="00C9030C" w:rsidRDefault="009444DF" w:rsidP="009444DF">
      <w:pPr>
        <w:suppressAutoHyphens/>
        <w:rPr>
          <w:rFonts w:ascii="Arial" w:hAnsi="Arial" w:cs="Arial"/>
          <w:bCs/>
          <w:sz w:val="20"/>
          <w:szCs w:val="20"/>
        </w:rPr>
      </w:pPr>
      <w:r w:rsidRPr="00C9030C">
        <w:rPr>
          <w:rFonts w:ascii="Arial" w:hAnsi="Arial" w:cs="Arial"/>
          <w:bCs/>
          <w:sz w:val="20"/>
          <w:szCs w:val="20"/>
        </w:rPr>
        <w:t xml:space="preserve">Provide the following information about </w:t>
      </w:r>
      <w:r w:rsidR="00F63F20" w:rsidRPr="00C9030C">
        <w:rPr>
          <w:rFonts w:ascii="Arial" w:hAnsi="Arial" w:cs="Arial"/>
          <w:bCs/>
          <w:sz w:val="20"/>
          <w:szCs w:val="20"/>
        </w:rPr>
        <w:t xml:space="preserve">receipt and expenditure of </w:t>
      </w:r>
      <w:r w:rsidRPr="00C9030C">
        <w:rPr>
          <w:rFonts w:ascii="Arial" w:hAnsi="Arial" w:cs="Arial"/>
          <w:bCs/>
          <w:sz w:val="20"/>
          <w:szCs w:val="20"/>
        </w:rPr>
        <w:t xml:space="preserve">your PWF grant for the </w:t>
      </w:r>
      <w:r w:rsidR="005D7CC8" w:rsidRPr="00C9030C">
        <w:rPr>
          <w:rFonts w:ascii="Arial" w:hAnsi="Arial" w:cs="Arial"/>
          <w:bCs/>
          <w:sz w:val="20"/>
          <w:szCs w:val="20"/>
        </w:rPr>
        <w:t xml:space="preserve">time </w:t>
      </w:r>
      <w:r w:rsidRPr="00C9030C">
        <w:rPr>
          <w:rFonts w:ascii="Arial" w:hAnsi="Arial" w:cs="Arial"/>
          <w:bCs/>
          <w:sz w:val="20"/>
          <w:szCs w:val="20"/>
        </w:rPr>
        <w:t>period covered by th</w:t>
      </w:r>
      <w:r w:rsidR="005D7CC8" w:rsidRPr="00C9030C">
        <w:rPr>
          <w:rFonts w:ascii="Arial" w:hAnsi="Arial" w:cs="Arial"/>
          <w:bCs/>
          <w:sz w:val="20"/>
          <w:szCs w:val="20"/>
        </w:rPr>
        <w:t>is</w:t>
      </w:r>
      <w:r w:rsidRPr="00C9030C">
        <w:rPr>
          <w:rFonts w:ascii="Arial" w:hAnsi="Arial" w:cs="Arial"/>
          <w:bCs/>
          <w:sz w:val="20"/>
          <w:szCs w:val="20"/>
        </w:rPr>
        <w:t xml:space="preserve"> report:</w:t>
      </w:r>
    </w:p>
    <w:p w:rsidR="009444DF" w:rsidRPr="00C9030C" w:rsidRDefault="009444DF" w:rsidP="009444DF">
      <w:pPr>
        <w:tabs>
          <w:tab w:val="left" w:pos="1080"/>
        </w:tabs>
        <w:suppressAutoHyphens/>
        <w:rPr>
          <w:rFonts w:ascii="Arial" w:hAnsi="Arial" w:cs="Arial"/>
          <w:b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44DF" w:rsidRPr="001A1556" w:rsidRDefault="009444DF" w:rsidP="00A65BD8">
      <w:pPr>
        <w:suppressAutoHyphens/>
        <w:ind w:left="720"/>
        <w:rPr>
          <w:rFonts w:ascii="Arial" w:hAnsi="Arial" w:cs="Arial"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1647C1" w:rsidRPr="001A1556" w:rsidRDefault="00BA6A31" w:rsidP="002421F4">
      <w:pPr>
        <w:numPr>
          <w:ilvl w:val="0"/>
          <w:numId w:val="16"/>
        </w:numPr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2421F4">
        <w:rPr>
          <w:rFonts w:ascii="Arial" w:hAnsi="Arial" w:cs="Arial"/>
          <w:b/>
          <w:bCs/>
          <w:sz w:val="20"/>
          <w:szCs w:val="20"/>
        </w:rPr>
        <w:t>For general support grants</w:t>
      </w:r>
      <w:r w:rsidRPr="001A1556">
        <w:rPr>
          <w:rFonts w:ascii="Arial" w:hAnsi="Arial" w:cs="Arial"/>
          <w:bCs/>
          <w:sz w:val="20"/>
          <w:szCs w:val="20"/>
        </w:rPr>
        <w:t>, provide a</w:t>
      </w:r>
      <w:r w:rsidR="009444DF" w:rsidRPr="001A1556">
        <w:rPr>
          <w:rFonts w:ascii="Arial" w:hAnsi="Arial" w:cs="Arial"/>
          <w:bCs/>
          <w:sz w:val="20"/>
          <w:szCs w:val="20"/>
        </w:rPr>
        <w:t xml:space="preserve"> financial statement listing your organization’s </w:t>
      </w:r>
      <w:r w:rsidRPr="001A1556">
        <w:rPr>
          <w:rFonts w:ascii="Arial" w:hAnsi="Arial" w:cs="Arial"/>
          <w:bCs/>
          <w:sz w:val="20"/>
          <w:szCs w:val="20"/>
        </w:rPr>
        <w:t xml:space="preserve">actual </w:t>
      </w:r>
      <w:r w:rsidR="009444DF" w:rsidRPr="001A1556">
        <w:rPr>
          <w:rFonts w:ascii="Arial" w:hAnsi="Arial" w:cs="Arial"/>
          <w:bCs/>
          <w:sz w:val="20"/>
          <w:szCs w:val="20"/>
        </w:rPr>
        <w:t>income</w:t>
      </w:r>
      <w:r w:rsidR="00A65BD8" w:rsidRPr="001A1556">
        <w:rPr>
          <w:rFonts w:ascii="Arial" w:hAnsi="Arial" w:cs="Arial"/>
          <w:bCs/>
          <w:sz w:val="20"/>
          <w:szCs w:val="20"/>
        </w:rPr>
        <w:t xml:space="preserve"> </w:t>
      </w:r>
      <w:r w:rsidR="001647C1" w:rsidRPr="001A1556">
        <w:rPr>
          <w:rFonts w:ascii="Arial" w:hAnsi="Arial" w:cs="Arial"/>
          <w:bCs/>
          <w:sz w:val="20"/>
          <w:szCs w:val="20"/>
        </w:rPr>
        <w:t xml:space="preserve">(including a line item for the funds you received from the Public Welfare Foundation) </w:t>
      </w:r>
      <w:r w:rsidR="00A65BD8" w:rsidRPr="001A1556">
        <w:rPr>
          <w:rFonts w:ascii="Arial" w:hAnsi="Arial" w:cs="Arial"/>
          <w:bCs/>
          <w:sz w:val="20"/>
          <w:szCs w:val="20"/>
        </w:rPr>
        <w:t xml:space="preserve">and </w:t>
      </w:r>
      <w:r w:rsidR="009444DF" w:rsidRPr="001A1556">
        <w:rPr>
          <w:rFonts w:ascii="Arial" w:hAnsi="Arial" w:cs="Arial"/>
          <w:bCs/>
          <w:sz w:val="20"/>
          <w:szCs w:val="20"/>
        </w:rPr>
        <w:t>line item expenditures for the time period covered by this report.</w:t>
      </w:r>
      <w:r w:rsidR="00A76D0A" w:rsidRPr="001A1556">
        <w:rPr>
          <w:rFonts w:ascii="Arial" w:hAnsi="Arial" w:cs="Arial"/>
          <w:bCs/>
          <w:sz w:val="20"/>
          <w:szCs w:val="20"/>
        </w:rPr>
        <w:t xml:space="preserve"> </w:t>
      </w:r>
    </w:p>
    <w:p w:rsidR="001647C1" w:rsidRPr="001A1556" w:rsidRDefault="001647C1" w:rsidP="002421F4">
      <w:pPr>
        <w:ind w:left="1080" w:hanging="360"/>
        <w:jc w:val="both"/>
        <w:rPr>
          <w:rFonts w:ascii="Arial" w:hAnsi="Arial" w:cs="Arial"/>
          <w:bCs/>
          <w:sz w:val="20"/>
          <w:szCs w:val="20"/>
        </w:rPr>
      </w:pPr>
    </w:p>
    <w:p w:rsidR="009444DF" w:rsidRPr="001A1556" w:rsidRDefault="00A76D0A" w:rsidP="002421F4">
      <w:pPr>
        <w:numPr>
          <w:ilvl w:val="0"/>
          <w:numId w:val="16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2421F4">
        <w:rPr>
          <w:rFonts w:ascii="Arial" w:hAnsi="Arial" w:cs="Arial"/>
          <w:b/>
          <w:bCs/>
          <w:sz w:val="20"/>
          <w:szCs w:val="20"/>
        </w:rPr>
        <w:t>For</w:t>
      </w:r>
      <w:r w:rsidR="001B6139" w:rsidRPr="002421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21F4">
        <w:rPr>
          <w:rFonts w:ascii="Arial" w:hAnsi="Arial" w:cs="Arial"/>
          <w:b/>
          <w:bCs/>
          <w:sz w:val="20"/>
          <w:szCs w:val="20"/>
        </w:rPr>
        <w:t xml:space="preserve">project </w:t>
      </w:r>
      <w:r w:rsidR="001B6139" w:rsidRPr="002421F4">
        <w:rPr>
          <w:rFonts w:ascii="Arial" w:hAnsi="Arial" w:cs="Arial"/>
          <w:b/>
          <w:bCs/>
          <w:sz w:val="20"/>
          <w:szCs w:val="20"/>
        </w:rPr>
        <w:t xml:space="preserve">support </w:t>
      </w:r>
      <w:r w:rsidRPr="002421F4">
        <w:rPr>
          <w:rFonts w:ascii="Arial" w:hAnsi="Arial" w:cs="Arial"/>
          <w:b/>
          <w:bCs/>
          <w:sz w:val="20"/>
          <w:szCs w:val="20"/>
        </w:rPr>
        <w:t>grant</w:t>
      </w:r>
      <w:r w:rsidR="001B6139" w:rsidRPr="002421F4">
        <w:rPr>
          <w:rFonts w:ascii="Arial" w:hAnsi="Arial" w:cs="Arial"/>
          <w:b/>
          <w:bCs/>
          <w:sz w:val="20"/>
          <w:szCs w:val="20"/>
        </w:rPr>
        <w:t>s</w:t>
      </w:r>
      <w:r w:rsidRPr="002421F4">
        <w:rPr>
          <w:rFonts w:ascii="Arial" w:hAnsi="Arial" w:cs="Arial"/>
          <w:b/>
          <w:bCs/>
          <w:sz w:val="20"/>
          <w:szCs w:val="20"/>
        </w:rPr>
        <w:t>,</w:t>
      </w:r>
      <w:r w:rsidRPr="001A1556">
        <w:rPr>
          <w:rFonts w:ascii="Arial" w:hAnsi="Arial" w:cs="Arial"/>
          <w:bCs/>
          <w:sz w:val="20"/>
          <w:szCs w:val="20"/>
        </w:rPr>
        <w:t xml:space="preserve"> please </w:t>
      </w:r>
      <w:r w:rsidR="001647C1" w:rsidRPr="001A1556">
        <w:rPr>
          <w:rFonts w:ascii="Arial" w:hAnsi="Arial" w:cs="Arial"/>
          <w:sz w:val="20"/>
          <w:szCs w:val="20"/>
        </w:rPr>
        <w:t xml:space="preserve">provide the project’s </w:t>
      </w:r>
      <w:r w:rsidR="001B6139" w:rsidRPr="001A1556">
        <w:rPr>
          <w:rFonts w:ascii="Arial" w:hAnsi="Arial" w:cs="Arial"/>
          <w:sz w:val="20"/>
          <w:szCs w:val="20"/>
        </w:rPr>
        <w:t xml:space="preserve">actual </w:t>
      </w:r>
      <w:r w:rsidR="00DB2EEB" w:rsidRPr="001A1556">
        <w:rPr>
          <w:rFonts w:ascii="Arial" w:hAnsi="Arial" w:cs="Arial"/>
          <w:sz w:val="20"/>
          <w:szCs w:val="20"/>
        </w:rPr>
        <w:t xml:space="preserve">income and a line-by-line </w:t>
      </w:r>
      <w:r w:rsidR="001647C1" w:rsidRPr="001A1556">
        <w:rPr>
          <w:rFonts w:ascii="Arial" w:hAnsi="Arial" w:cs="Arial"/>
          <w:sz w:val="20"/>
          <w:szCs w:val="20"/>
        </w:rPr>
        <w:t xml:space="preserve">reconciliation of the actual project expenditures with the approved project budget </w:t>
      </w:r>
      <w:r w:rsidR="005C1031" w:rsidRPr="001A1556">
        <w:rPr>
          <w:rFonts w:ascii="Arial" w:hAnsi="Arial" w:cs="Arial"/>
          <w:sz w:val="20"/>
          <w:szCs w:val="20"/>
        </w:rPr>
        <w:t xml:space="preserve">that was </w:t>
      </w:r>
      <w:r w:rsidR="00435461" w:rsidRPr="001A1556">
        <w:rPr>
          <w:rFonts w:ascii="Arial" w:hAnsi="Arial" w:cs="Arial"/>
          <w:sz w:val="20"/>
          <w:szCs w:val="20"/>
        </w:rPr>
        <w:t>submitted</w:t>
      </w:r>
      <w:r w:rsidR="001647C1" w:rsidRPr="001A1556">
        <w:rPr>
          <w:rFonts w:ascii="Arial" w:hAnsi="Arial" w:cs="Arial"/>
          <w:sz w:val="20"/>
          <w:szCs w:val="20"/>
        </w:rPr>
        <w:t xml:space="preserve"> with the proposal and note a</w:t>
      </w:r>
      <w:r w:rsidR="00F51EF8" w:rsidRPr="001A1556">
        <w:rPr>
          <w:rFonts w:ascii="Arial" w:hAnsi="Arial" w:cs="Arial"/>
          <w:sz w:val="20"/>
          <w:szCs w:val="20"/>
        </w:rPr>
        <w:t>ny modifications that were made</w:t>
      </w:r>
      <w:r w:rsidR="002421F4">
        <w:rPr>
          <w:rFonts w:ascii="Arial" w:hAnsi="Arial" w:cs="Arial"/>
          <w:sz w:val="20"/>
          <w:szCs w:val="20"/>
        </w:rPr>
        <w:t>.</w:t>
      </w:r>
      <w:r w:rsidR="00F51EF8" w:rsidRPr="001A1556">
        <w:rPr>
          <w:rFonts w:ascii="Arial" w:hAnsi="Arial" w:cs="Arial"/>
          <w:sz w:val="20"/>
          <w:szCs w:val="20"/>
        </w:rPr>
        <w:t xml:space="preserve"> </w:t>
      </w:r>
      <w:r w:rsidR="00357FA3" w:rsidRPr="001A1556">
        <w:rPr>
          <w:rFonts w:ascii="Arial" w:hAnsi="Arial" w:cs="Arial"/>
          <w:sz w:val="20"/>
          <w:szCs w:val="20"/>
        </w:rPr>
        <w:t>(</w:t>
      </w:r>
      <w:r w:rsidR="002421F4">
        <w:rPr>
          <w:rFonts w:ascii="Arial" w:hAnsi="Arial" w:cs="Arial"/>
          <w:sz w:val="20"/>
          <w:szCs w:val="20"/>
        </w:rPr>
        <w:t>P</w:t>
      </w:r>
      <w:r w:rsidR="00357FA3" w:rsidRPr="001A1556">
        <w:rPr>
          <w:rFonts w:ascii="Arial" w:hAnsi="Arial" w:cs="Arial"/>
          <w:sz w:val="20"/>
          <w:szCs w:val="20"/>
        </w:rPr>
        <w:t>lease see the sample financial reporting te</w:t>
      </w:r>
      <w:r w:rsidR="00F51EF8" w:rsidRPr="001A1556">
        <w:rPr>
          <w:rFonts w:ascii="Arial" w:hAnsi="Arial" w:cs="Arial"/>
          <w:sz w:val="20"/>
          <w:szCs w:val="20"/>
        </w:rPr>
        <w:t xml:space="preserve">mplate </w:t>
      </w:r>
      <w:r w:rsidR="0073560A">
        <w:rPr>
          <w:rFonts w:ascii="Arial" w:hAnsi="Arial" w:cs="Arial"/>
          <w:sz w:val="20"/>
          <w:szCs w:val="20"/>
        </w:rPr>
        <w:t xml:space="preserve">available </w:t>
      </w:r>
      <w:hyperlink r:id="rId13" w:history="1">
        <w:r w:rsidR="0073560A" w:rsidRPr="004C1BB8">
          <w:rPr>
            <w:rStyle w:val="Hyperlink"/>
            <w:rFonts w:ascii="Arial" w:hAnsi="Arial" w:cs="Arial"/>
            <w:sz w:val="20"/>
            <w:szCs w:val="20"/>
          </w:rPr>
          <w:t>on our website</w:t>
        </w:r>
      </w:hyperlink>
      <w:r w:rsidR="00F51EF8" w:rsidRPr="001A1556">
        <w:rPr>
          <w:rFonts w:ascii="Arial" w:hAnsi="Arial" w:cs="Arial"/>
          <w:sz w:val="20"/>
          <w:szCs w:val="20"/>
        </w:rPr>
        <w:t>)</w:t>
      </w:r>
      <w:r w:rsidR="00357FA3" w:rsidRPr="001A1556">
        <w:rPr>
          <w:rFonts w:ascii="Arial" w:hAnsi="Arial" w:cs="Arial"/>
          <w:sz w:val="20"/>
          <w:szCs w:val="20"/>
        </w:rPr>
        <w:t>.</w:t>
      </w:r>
    </w:p>
    <w:p w:rsidR="008516BD" w:rsidRPr="001A1556" w:rsidRDefault="008516BD" w:rsidP="002421F4">
      <w:pPr>
        <w:ind w:left="1080"/>
        <w:jc w:val="both"/>
        <w:rPr>
          <w:rFonts w:ascii="Arial" w:hAnsi="Arial" w:cs="Arial"/>
          <w:sz w:val="20"/>
          <w:szCs w:val="20"/>
        </w:rPr>
      </w:pPr>
      <w:r w:rsidRPr="001A1556">
        <w:rPr>
          <w:rFonts w:ascii="Arial" w:hAnsi="Arial" w:cs="Arial"/>
          <w:sz w:val="20"/>
          <w:szCs w:val="20"/>
        </w:rPr>
        <w:t xml:space="preserve">  </w:t>
      </w:r>
    </w:p>
    <w:p w:rsidR="00FB7155" w:rsidRPr="00C9030C" w:rsidRDefault="00FB7155">
      <w:pPr>
        <w:rPr>
          <w:rFonts w:ascii="Arial" w:hAnsi="Arial" w:cs="Arial"/>
          <w:sz w:val="20"/>
          <w:szCs w:val="20"/>
        </w:rPr>
      </w:pPr>
    </w:p>
    <w:sectPr w:rsidR="00FB7155" w:rsidRPr="00C9030C" w:rsidSect="00972EDE">
      <w:footerReference w:type="even" r:id="rId14"/>
      <w:footerReference w:type="default" r:id="rId15"/>
      <w:pgSz w:w="12240" w:h="15840"/>
      <w:pgMar w:top="720" w:right="1152" w:bottom="720" w:left="1267" w:header="144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05" w:rsidRDefault="00C87905">
      <w:r>
        <w:separator/>
      </w:r>
    </w:p>
  </w:endnote>
  <w:endnote w:type="continuationSeparator" w:id="0">
    <w:p w:rsidR="00C87905" w:rsidRDefault="00C8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34" w:rsidRDefault="003B6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D34" w:rsidRDefault="003B6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34" w:rsidRDefault="003B6D34">
    <w:pPr>
      <w:jc w:val="right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673FFE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3B6D34" w:rsidRDefault="003B6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05" w:rsidRDefault="00C87905">
      <w:r>
        <w:separator/>
      </w:r>
    </w:p>
  </w:footnote>
  <w:footnote w:type="continuationSeparator" w:id="0">
    <w:p w:rsidR="00C87905" w:rsidRDefault="00C8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6C886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8415D55"/>
    <w:multiLevelType w:val="multilevel"/>
    <w:tmpl w:val="918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E21"/>
    <w:multiLevelType w:val="hybridMultilevel"/>
    <w:tmpl w:val="D312F89C"/>
    <w:lvl w:ilvl="0" w:tplc="D1AA0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726A9B"/>
    <w:multiLevelType w:val="hybridMultilevel"/>
    <w:tmpl w:val="110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5ACD"/>
    <w:multiLevelType w:val="hybridMultilevel"/>
    <w:tmpl w:val="4504392A"/>
    <w:lvl w:ilvl="0" w:tplc="29261D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50C9B"/>
    <w:multiLevelType w:val="hybridMultilevel"/>
    <w:tmpl w:val="8C6CB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411EC6"/>
    <w:multiLevelType w:val="hybridMultilevel"/>
    <w:tmpl w:val="EE749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84739"/>
    <w:multiLevelType w:val="hybridMultilevel"/>
    <w:tmpl w:val="3884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6D5"/>
    <w:multiLevelType w:val="hybridMultilevel"/>
    <w:tmpl w:val="887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2037D"/>
    <w:multiLevelType w:val="multilevel"/>
    <w:tmpl w:val="A7A04DF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1480"/>
    <w:multiLevelType w:val="hybridMultilevel"/>
    <w:tmpl w:val="13D64562"/>
    <w:lvl w:ilvl="0" w:tplc="0734D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16155A"/>
    <w:multiLevelType w:val="hybridMultilevel"/>
    <w:tmpl w:val="F49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813ED"/>
    <w:multiLevelType w:val="hybridMultilevel"/>
    <w:tmpl w:val="9AC645D6"/>
    <w:lvl w:ilvl="0" w:tplc="44DE824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D527901"/>
    <w:multiLevelType w:val="hybridMultilevel"/>
    <w:tmpl w:val="5AD04A94"/>
    <w:lvl w:ilvl="0" w:tplc="BA502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AA1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559DF"/>
    <w:multiLevelType w:val="hybridMultilevel"/>
    <w:tmpl w:val="AB8C8DAA"/>
    <w:lvl w:ilvl="0" w:tplc="574A1CAE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DC488C"/>
    <w:multiLevelType w:val="hybridMultilevel"/>
    <w:tmpl w:val="6DA23DA2"/>
    <w:lvl w:ilvl="0" w:tplc="5C6C0C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48DD3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C5265"/>
    <w:multiLevelType w:val="hybridMultilevel"/>
    <w:tmpl w:val="706A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4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DF"/>
    <w:rsid w:val="0000010C"/>
    <w:rsid w:val="00002DB0"/>
    <w:rsid w:val="0002076C"/>
    <w:rsid w:val="000240B8"/>
    <w:rsid w:val="00026785"/>
    <w:rsid w:val="000421E8"/>
    <w:rsid w:val="00043F63"/>
    <w:rsid w:val="00053BD4"/>
    <w:rsid w:val="00062C0B"/>
    <w:rsid w:val="00072F80"/>
    <w:rsid w:val="000A4621"/>
    <w:rsid w:val="000B3405"/>
    <w:rsid w:val="000B6281"/>
    <w:rsid w:val="000D213A"/>
    <w:rsid w:val="000D25AF"/>
    <w:rsid w:val="000E5751"/>
    <w:rsid w:val="000E6FE1"/>
    <w:rsid w:val="000F0001"/>
    <w:rsid w:val="000F050F"/>
    <w:rsid w:val="000F1DC3"/>
    <w:rsid w:val="00121AD5"/>
    <w:rsid w:val="00126A79"/>
    <w:rsid w:val="00137861"/>
    <w:rsid w:val="001508C3"/>
    <w:rsid w:val="001566C8"/>
    <w:rsid w:val="00156C87"/>
    <w:rsid w:val="001647C1"/>
    <w:rsid w:val="001826E3"/>
    <w:rsid w:val="001A1556"/>
    <w:rsid w:val="001A6C24"/>
    <w:rsid w:val="001B6139"/>
    <w:rsid w:val="001D1474"/>
    <w:rsid w:val="001D161B"/>
    <w:rsid w:val="001D5F0C"/>
    <w:rsid w:val="001E0A76"/>
    <w:rsid w:val="001E1C7B"/>
    <w:rsid w:val="001E1E36"/>
    <w:rsid w:val="001F03DE"/>
    <w:rsid w:val="001F1088"/>
    <w:rsid w:val="001F14F3"/>
    <w:rsid w:val="001F4FAD"/>
    <w:rsid w:val="00204E08"/>
    <w:rsid w:val="00207D74"/>
    <w:rsid w:val="002421F4"/>
    <w:rsid w:val="002659DD"/>
    <w:rsid w:val="00272158"/>
    <w:rsid w:val="002824AF"/>
    <w:rsid w:val="00292FF5"/>
    <w:rsid w:val="002A434A"/>
    <w:rsid w:val="002B5593"/>
    <w:rsid w:val="002C5A26"/>
    <w:rsid w:val="002C6096"/>
    <w:rsid w:val="002D5137"/>
    <w:rsid w:val="002E3354"/>
    <w:rsid w:val="002E42C7"/>
    <w:rsid w:val="00300970"/>
    <w:rsid w:val="003014C6"/>
    <w:rsid w:val="0031393F"/>
    <w:rsid w:val="00317FA2"/>
    <w:rsid w:val="00331BE1"/>
    <w:rsid w:val="003320CF"/>
    <w:rsid w:val="003450E7"/>
    <w:rsid w:val="00357FA3"/>
    <w:rsid w:val="003664CE"/>
    <w:rsid w:val="003678E7"/>
    <w:rsid w:val="00371F48"/>
    <w:rsid w:val="003730BB"/>
    <w:rsid w:val="00386547"/>
    <w:rsid w:val="0038799A"/>
    <w:rsid w:val="003A4738"/>
    <w:rsid w:val="003B6D34"/>
    <w:rsid w:val="003B7607"/>
    <w:rsid w:val="003B7D71"/>
    <w:rsid w:val="003C7233"/>
    <w:rsid w:val="003D0AF3"/>
    <w:rsid w:val="003D660F"/>
    <w:rsid w:val="003E5730"/>
    <w:rsid w:val="003F028A"/>
    <w:rsid w:val="0040328D"/>
    <w:rsid w:val="00435461"/>
    <w:rsid w:val="0044013D"/>
    <w:rsid w:val="00441547"/>
    <w:rsid w:val="00465E39"/>
    <w:rsid w:val="00467057"/>
    <w:rsid w:val="00470A80"/>
    <w:rsid w:val="00482D09"/>
    <w:rsid w:val="00483402"/>
    <w:rsid w:val="004979A4"/>
    <w:rsid w:val="004A4C96"/>
    <w:rsid w:val="004F70E0"/>
    <w:rsid w:val="00505B70"/>
    <w:rsid w:val="00507407"/>
    <w:rsid w:val="00533850"/>
    <w:rsid w:val="00534340"/>
    <w:rsid w:val="00544257"/>
    <w:rsid w:val="00554992"/>
    <w:rsid w:val="00580B45"/>
    <w:rsid w:val="00597E53"/>
    <w:rsid w:val="005A1988"/>
    <w:rsid w:val="005A5DA3"/>
    <w:rsid w:val="005A677C"/>
    <w:rsid w:val="005A7CFC"/>
    <w:rsid w:val="005B62DD"/>
    <w:rsid w:val="005C1031"/>
    <w:rsid w:val="005D204E"/>
    <w:rsid w:val="005D7CC8"/>
    <w:rsid w:val="005E773C"/>
    <w:rsid w:val="005F1FEB"/>
    <w:rsid w:val="005F46BF"/>
    <w:rsid w:val="006013A8"/>
    <w:rsid w:val="00613940"/>
    <w:rsid w:val="00624048"/>
    <w:rsid w:val="00625355"/>
    <w:rsid w:val="0062545F"/>
    <w:rsid w:val="00625CB2"/>
    <w:rsid w:val="00634FE8"/>
    <w:rsid w:val="00643F46"/>
    <w:rsid w:val="00653135"/>
    <w:rsid w:val="0065347C"/>
    <w:rsid w:val="00656C58"/>
    <w:rsid w:val="006645B4"/>
    <w:rsid w:val="00673FFE"/>
    <w:rsid w:val="006B4B43"/>
    <w:rsid w:val="006B764C"/>
    <w:rsid w:val="006C0BAA"/>
    <w:rsid w:val="006C382D"/>
    <w:rsid w:val="006C64E7"/>
    <w:rsid w:val="006D0E3B"/>
    <w:rsid w:val="006D190E"/>
    <w:rsid w:val="006D5ABD"/>
    <w:rsid w:val="006D7358"/>
    <w:rsid w:val="006E03F4"/>
    <w:rsid w:val="006F7070"/>
    <w:rsid w:val="00714CDA"/>
    <w:rsid w:val="00715C06"/>
    <w:rsid w:val="007236F1"/>
    <w:rsid w:val="007248C4"/>
    <w:rsid w:val="0073560A"/>
    <w:rsid w:val="00743133"/>
    <w:rsid w:val="007439BE"/>
    <w:rsid w:val="00743D45"/>
    <w:rsid w:val="00750790"/>
    <w:rsid w:val="00755D47"/>
    <w:rsid w:val="007570AC"/>
    <w:rsid w:val="0077794F"/>
    <w:rsid w:val="0078143E"/>
    <w:rsid w:val="00784976"/>
    <w:rsid w:val="007A6A11"/>
    <w:rsid w:val="007C0EAA"/>
    <w:rsid w:val="007C10DF"/>
    <w:rsid w:val="007C2E40"/>
    <w:rsid w:val="007D3966"/>
    <w:rsid w:val="007D6AC3"/>
    <w:rsid w:val="007D7484"/>
    <w:rsid w:val="007E643B"/>
    <w:rsid w:val="007E717C"/>
    <w:rsid w:val="007F739F"/>
    <w:rsid w:val="00800C6D"/>
    <w:rsid w:val="008045ED"/>
    <w:rsid w:val="0085133C"/>
    <w:rsid w:val="008516BD"/>
    <w:rsid w:val="0089644A"/>
    <w:rsid w:val="008A0424"/>
    <w:rsid w:val="008D267C"/>
    <w:rsid w:val="008E2B2F"/>
    <w:rsid w:val="008E3705"/>
    <w:rsid w:val="00901D74"/>
    <w:rsid w:val="00902A22"/>
    <w:rsid w:val="00906334"/>
    <w:rsid w:val="00913045"/>
    <w:rsid w:val="00914AE6"/>
    <w:rsid w:val="00931573"/>
    <w:rsid w:val="009444DF"/>
    <w:rsid w:val="0094582F"/>
    <w:rsid w:val="00952A65"/>
    <w:rsid w:val="00961252"/>
    <w:rsid w:val="00972EDE"/>
    <w:rsid w:val="0097346B"/>
    <w:rsid w:val="009778C6"/>
    <w:rsid w:val="009849D5"/>
    <w:rsid w:val="00984C5D"/>
    <w:rsid w:val="00985157"/>
    <w:rsid w:val="009B6063"/>
    <w:rsid w:val="009B6AA3"/>
    <w:rsid w:val="009C372D"/>
    <w:rsid w:val="009D7D53"/>
    <w:rsid w:val="00A3741F"/>
    <w:rsid w:val="00A408D8"/>
    <w:rsid w:val="00A44419"/>
    <w:rsid w:val="00A64597"/>
    <w:rsid w:val="00A65BD8"/>
    <w:rsid w:val="00A76D0A"/>
    <w:rsid w:val="00A96547"/>
    <w:rsid w:val="00AA375C"/>
    <w:rsid w:val="00AB7137"/>
    <w:rsid w:val="00AC038B"/>
    <w:rsid w:val="00AD487C"/>
    <w:rsid w:val="00AD6DB5"/>
    <w:rsid w:val="00AD7511"/>
    <w:rsid w:val="00AF41C3"/>
    <w:rsid w:val="00B02103"/>
    <w:rsid w:val="00B02481"/>
    <w:rsid w:val="00B24CB0"/>
    <w:rsid w:val="00B323D6"/>
    <w:rsid w:val="00B477DB"/>
    <w:rsid w:val="00B47D12"/>
    <w:rsid w:val="00B57DEA"/>
    <w:rsid w:val="00B84F54"/>
    <w:rsid w:val="00B94426"/>
    <w:rsid w:val="00BA6A31"/>
    <w:rsid w:val="00BB477F"/>
    <w:rsid w:val="00BD1B36"/>
    <w:rsid w:val="00BD3B76"/>
    <w:rsid w:val="00BE5233"/>
    <w:rsid w:val="00C0037B"/>
    <w:rsid w:val="00C0129D"/>
    <w:rsid w:val="00C03532"/>
    <w:rsid w:val="00C215DC"/>
    <w:rsid w:val="00C241FB"/>
    <w:rsid w:val="00C3072A"/>
    <w:rsid w:val="00C43994"/>
    <w:rsid w:val="00C60C90"/>
    <w:rsid w:val="00C87905"/>
    <w:rsid w:val="00C9030C"/>
    <w:rsid w:val="00C93F3B"/>
    <w:rsid w:val="00C94587"/>
    <w:rsid w:val="00CA4536"/>
    <w:rsid w:val="00CD3241"/>
    <w:rsid w:val="00CF3292"/>
    <w:rsid w:val="00D000C2"/>
    <w:rsid w:val="00D00838"/>
    <w:rsid w:val="00D176CF"/>
    <w:rsid w:val="00D21F6D"/>
    <w:rsid w:val="00D25E5E"/>
    <w:rsid w:val="00D43AD9"/>
    <w:rsid w:val="00D47798"/>
    <w:rsid w:val="00D62F02"/>
    <w:rsid w:val="00D80C69"/>
    <w:rsid w:val="00D91092"/>
    <w:rsid w:val="00DA1FCE"/>
    <w:rsid w:val="00DB2EEB"/>
    <w:rsid w:val="00DB52EA"/>
    <w:rsid w:val="00DC0B68"/>
    <w:rsid w:val="00DC16C2"/>
    <w:rsid w:val="00DC3225"/>
    <w:rsid w:val="00DF3F4A"/>
    <w:rsid w:val="00E10925"/>
    <w:rsid w:val="00E14ED2"/>
    <w:rsid w:val="00E32E27"/>
    <w:rsid w:val="00E407AA"/>
    <w:rsid w:val="00E41348"/>
    <w:rsid w:val="00E61141"/>
    <w:rsid w:val="00E810CD"/>
    <w:rsid w:val="00E90926"/>
    <w:rsid w:val="00EA5C98"/>
    <w:rsid w:val="00EC0C71"/>
    <w:rsid w:val="00EC1432"/>
    <w:rsid w:val="00ED65A3"/>
    <w:rsid w:val="00EE0934"/>
    <w:rsid w:val="00EE7C15"/>
    <w:rsid w:val="00EF0FA3"/>
    <w:rsid w:val="00EF66A6"/>
    <w:rsid w:val="00F00378"/>
    <w:rsid w:val="00F03DC9"/>
    <w:rsid w:val="00F0612F"/>
    <w:rsid w:val="00F21D71"/>
    <w:rsid w:val="00F22071"/>
    <w:rsid w:val="00F34DA2"/>
    <w:rsid w:val="00F356C1"/>
    <w:rsid w:val="00F51EF8"/>
    <w:rsid w:val="00F63F20"/>
    <w:rsid w:val="00F80504"/>
    <w:rsid w:val="00F83268"/>
    <w:rsid w:val="00F93F44"/>
    <w:rsid w:val="00F94124"/>
    <w:rsid w:val="00F94DC8"/>
    <w:rsid w:val="00F95228"/>
    <w:rsid w:val="00FA7E58"/>
    <w:rsid w:val="00FB1146"/>
    <w:rsid w:val="00FB4516"/>
    <w:rsid w:val="00FB7155"/>
    <w:rsid w:val="00FC4C1E"/>
    <w:rsid w:val="00FC6705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FA93217-98F9-4F97-B94B-D0BCC44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44DF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4DF"/>
    <w:pPr>
      <w:keepNext/>
      <w:outlineLvl w:val="0"/>
    </w:pPr>
    <w:rPr>
      <w:rFonts w:ascii="Century Schoolbook" w:hAnsi="Century Schoolboo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906334"/>
    <w:pPr>
      <w:numPr>
        <w:numId w:val="1"/>
      </w:numPr>
    </w:pPr>
  </w:style>
  <w:style w:type="paragraph" w:customStyle="1" w:styleId="Style1">
    <w:name w:val="Style1"/>
    <w:basedOn w:val="Normal"/>
    <w:next w:val="ListBullet3"/>
    <w:rsid w:val="00906334"/>
  </w:style>
  <w:style w:type="paragraph" w:styleId="ListContinue4">
    <w:name w:val="List Continue 4"/>
    <w:basedOn w:val="Normal"/>
    <w:rsid w:val="00906334"/>
    <w:pPr>
      <w:spacing w:after="120"/>
      <w:ind w:left="1440"/>
    </w:pPr>
  </w:style>
  <w:style w:type="paragraph" w:styleId="ListBullet3">
    <w:name w:val="List Bullet 3"/>
    <w:basedOn w:val="Normal"/>
    <w:rsid w:val="00906334"/>
    <w:pPr>
      <w:numPr>
        <w:numId w:val="3"/>
      </w:numPr>
    </w:pPr>
  </w:style>
  <w:style w:type="paragraph" w:styleId="Title">
    <w:name w:val="Title"/>
    <w:basedOn w:val="Normal"/>
    <w:qFormat/>
    <w:rsid w:val="009444DF"/>
    <w:pPr>
      <w:tabs>
        <w:tab w:val="center" w:pos="5400"/>
      </w:tabs>
      <w:suppressAutoHyphens/>
      <w:jc w:val="center"/>
    </w:pPr>
    <w:rPr>
      <w:b/>
      <w:szCs w:val="20"/>
    </w:rPr>
  </w:style>
  <w:style w:type="paragraph" w:styleId="BodyTextIndent2">
    <w:name w:val="Body Text Indent 2"/>
    <w:basedOn w:val="Normal"/>
    <w:rsid w:val="009444DF"/>
    <w:pPr>
      <w:tabs>
        <w:tab w:val="left" w:pos="-720"/>
      </w:tabs>
      <w:suppressAutoHyphens/>
      <w:ind w:left="360"/>
    </w:pPr>
    <w:rPr>
      <w:bCs/>
      <w:i/>
      <w:iCs/>
      <w:sz w:val="22"/>
      <w:szCs w:val="20"/>
    </w:rPr>
  </w:style>
  <w:style w:type="character" w:styleId="Hyperlink">
    <w:name w:val="Hyperlink"/>
    <w:rsid w:val="009444DF"/>
    <w:rPr>
      <w:color w:val="0000FF"/>
      <w:u w:val="single"/>
    </w:rPr>
  </w:style>
  <w:style w:type="paragraph" w:styleId="Footer">
    <w:name w:val="footer"/>
    <w:basedOn w:val="Normal"/>
    <w:rsid w:val="009444DF"/>
    <w:pPr>
      <w:tabs>
        <w:tab w:val="center" w:pos="4320"/>
        <w:tab w:val="right" w:pos="8640"/>
      </w:tabs>
    </w:pPr>
    <w:rPr>
      <w:rFonts w:ascii="Century Schoolbook" w:hAnsi="Century Schoolbook"/>
      <w:szCs w:val="20"/>
    </w:rPr>
  </w:style>
  <w:style w:type="character" w:styleId="PageNumber">
    <w:name w:val="page number"/>
    <w:basedOn w:val="DefaultParagraphFont"/>
    <w:rsid w:val="009444DF"/>
  </w:style>
  <w:style w:type="paragraph" w:styleId="BalloonText">
    <w:name w:val="Balloon Text"/>
    <w:basedOn w:val="Normal"/>
    <w:semiHidden/>
    <w:rsid w:val="00E4134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1252"/>
    <w:rPr>
      <w:sz w:val="16"/>
      <w:szCs w:val="16"/>
    </w:rPr>
  </w:style>
  <w:style w:type="paragraph" w:styleId="CommentText">
    <w:name w:val="annotation text"/>
    <w:basedOn w:val="Normal"/>
    <w:semiHidden/>
    <w:rsid w:val="009612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252"/>
    <w:rPr>
      <w:b/>
      <w:bCs/>
    </w:rPr>
  </w:style>
  <w:style w:type="table" w:styleId="TableGrid">
    <w:name w:val="Table Grid"/>
    <w:basedOn w:val="TableNormal"/>
    <w:rsid w:val="0065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F3"/>
    <w:pPr>
      <w:ind w:left="720"/>
    </w:pPr>
  </w:style>
  <w:style w:type="character" w:styleId="FollowedHyperlink">
    <w:name w:val="FollowedHyperlink"/>
    <w:rsid w:val="00FC6705"/>
    <w:rPr>
      <w:color w:val="800080"/>
      <w:u w:val="single"/>
    </w:rPr>
  </w:style>
  <w:style w:type="paragraph" w:styleId="Revision">
    <w:name w:val="Revision"/>
    <w:hidden/>
    <w:uiPriority w:val="99"/>
    <w:semiHidden/>
    <w:rsid w:val="001F1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ublicwelfare.org/grants-process/grantee-forms-and-templ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anks@publicwelfar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tinterface.com/Common/LogOn.aspx?eqs=ULUxrLEqb2ylPO51qQoC27kbk4I3T7lC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blicwelfare.org/grants-process/grantee-forms-and-templ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welfare.org/grants-process/grantee-forms-and-templat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65A6-1E5D-4770-BE9D-8CF29572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WELFARE FOUNDATION FINAL/INTERIM REPORT</vt:lpstr>
    </vt:vector>
  </TitlesOfParts>
  <Company>Public Welfare Foundation</Company>
  <LinksUpToDate>false</LinksUpToDate>
  <CharactersWithSpaces>4407</CharactersWithSpaces>
  <SharedDoc>false</SharedDoc>
  <HLinks>
    <vt:vector size="12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mailto:mbanks@publicwelfare.org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https://www.grantinterface.com/Common/LogOn.aspx?eqs=ULUxrLEqb2ylPO51qQoC27kbk4I3T7lC0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WELFARE FOUNDATION FINAL/INTERIM REPORT</dc:title>
  <dc:subject/>
  <dc:creator>EShannon</dc:creator>
  <cp:keywords/>
  <cp:lastModifiedBy>Josh Perry</cp:lastModifiedBy>
  <cp:revision>2</cp:revision>
  <cp:lastPrinted>2008-10-27T20:55:00Z</cp:lastPrinted>
  <dcterms:created xsi:type="dcterms:W3CDTF">2017-10-17T11:32:00Z</dcterms:created>
  <dcterms:modified xsi:type="dcterms:W3CDTF">2017-10-17T11:32:00Z</dcterms:modified>
</cp:coreProperties>
</file>